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377" w:rsidRDefault="00E05377" w:rsidP="00534354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noProof/>
          <w:u w:val="single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Владелец\Desktop\скан\2021-03-24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esktop\скан\2021-03-24_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377" w:rsidRDefault="00E05377" w:rsidP="00534354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E05377" w:rsidRDefault="00E05377" w:rsidP="00534354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E05377" w:rsidRDefault="00E05377" w:rsidP="00534354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E05377" w:rsidRDefault="00E05377" w:rsidP="00534354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E05377" w:rsidRDefault="00E05377" w:rsidP="00534354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E05377" w:rsidRDefault="00E05377" w:rsidP="00534354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0A3995" w:rsidRPr="00534354" w:rsidRDefault="000A3995" w:rsidP="0053435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A3995">
        <w:rPr>
          <w:rFonts w:ascii="Times New Roman" w:eastAsia="Times New Roman" w:hAnsi="Times New Roman" w:cs="Times New Roman"/>
          <w:sz w:val="26"/>
          <w:szCs w:val="26"/>
        </w:rPr>
        <w:lastRenderedPageBreak/>
        <w:t>муниципальных нужд» на договорной основе, как за счет средств бюджета, так и за счет сре</w:t>
      </w:r>
      <w:proofErr w:type="gramStart"/>
      <w:r w:rsidRPr="000A3995">
        <w:rPr>
          <w:rFonts w:ascii="Times New Roman" w:eastAsia="Times New Roman" w:hAnsi="Times New Roman" w:cs="Times New Roman"/>
          <w:sz w:val="26"/>
          <w:szCs w:val="26"/>
        </w:rPr>
        <w:t>дств пл</w:t>
      </w:r>
      <w:proofErr w:type="gramEnd"/>
      <w:r w:rsidRPr="000A3995">
        <w:rPr>
          <w:rFonts w:ascii="Times New Roman" w:eastAsia="Times New Roman" w:hAnsi="Times New Roman" w:cs="Times New Roman"/>
          <w:sz w:val="26"/>
          <w:szCs w:val="26"/>
        </w:rPr>
        <w:t>аты родителей (законных представителей) за присмотр и уход за детьми в дошкольном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образовательном учреждении.</w:t>
      </w:r>
      <w:r>
        <w:rPr>
          <w:rFonts w:ascii="Times New Roman" w:eastAsia="Times New Roman" w:hAnsi="Times New Roman" w:cs="Times New Roman"/>
          <w:sz w:val="26"/>
          <w:szCs w:val="26"/>
        </w:rPr>
        <w:br/>
        <w:t>1.5</w:t>
      </w:r>
      <w:r w:rsidRPr="000A3995">
        <w:rPr>
          <w:rFonts w:ascii="Times New Roman" w:eastAsia="Times New Roman" w:hAnsi="Times New Roman" w:cs="Times New Roman"/>
          <w:sz w:val="26"/>
          <w:szCs w:val="26"/>
        </w:rPr>
        <w:t>. Организация питания в детском саду осуществляется штатными работниками ДОУ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A3995" w:rsidRPr="000A3995" w:rsidRDefault="000A3995" w:rsidP="000A399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A3995">
        <w:rPr>
          <w:rFonts w:ascii="Times New Roman" w:eastAsia="Times New Roman" w:hAnsi="Times New Roman" w:cs="Times New Roman"/>
          <w:b/>
          <w:bCs/>
          <w:sz w:val="26"/>
          <w:szCs w:val="26"/>
        </w:rPr>
        <w:t>2. Основные цели и задачи организации питания в ДОУ</w:t>
      </w:r>
    </w:p>
    <w:p w:rsidR="000A3995" w:rsidRPr="000A3995" w:rsidRDefault="000A3995" w:rsidP="000A399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A3995" w:rsidRPr="000A3995" w:rsidRDefault="000A3995" w:rsidP="000A399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0A3995">
        <w:rPr>
          <w:rFonts w:ascii="Times New Roman" w:eastAsia="Times New Roman" w:hAnsi="Times New Roman" w:cs="Times New Roman"/>
          <w:sz w:val="26"/>
          <w:szCs w:val="26"/>
        </w:rPr>
        <w:t>2.1. Основной целью организации питания в ДОУ является создание оптимальных условий для укрепления здоровья и обеспечения безопасного и сбалансированного питания воспитанников, осуществления контроля необходимых условий для организации питания, а также соблюдения условий приобретения и хранения продуктов в ДОУ.</w:t>
      </w:r>
      <w:r w:rsidRPr="000A3995">
        <w:rPr>
          <w:rFonts w:ascii="Times New Roman" w:eastAsia="Times New Roman" w:hAnsi="Times New Roman" w:cs="Times New Roman"/>
          <w:sz w:val="26"/>
          <w:szCs w:val="26"/>
        </w:rPr>
        <w:br/>
        <w:t>2.2.</w:t>
      </w:r>
      <w:r w:rsidR="000F63E4">
        <w:rPr>
          <w:rFonts w:ascii="Times New Roman" w:eastAsia="Times New Roman" w:hAnsi="Times New Roman" w:cs="Times New Roman"/>
          <w:sz w:val="26"/>
          <w:szCs w:val="26"/>
        </w:rPr>
        <w:t>Основными задачами при организации питания воспитанников ДОУ является:</w:t>
      </w:r>
      <w:r w:rsidRPr="000A399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0A3995" w:rsidRPr="000A3995" w:rsidRDefault="000A3995" w:rsidP="000A3995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</w:rPr>
      </w:pPr>
      <w:r w:rsidRPr="000A3995">
        <w:rPr>
          <w:rFonts w:ascii="Times New Roman" w:eastAsia="Times New Roman" w:hAnsi="Times New Roman" w:cs="Times New Roman"/>
          <w:sz w:val="26"/>
          <w:szCs w:val="26"/>
        </w:rPr>
        <w:t>обеспечение воспитанников питанием, соответствующим возрастным физиологическим потребностям в рациональном и сбалансированном питании;</w:t>
      </w:r>
    </w:p>
    <w:p w:rsidR="000A3995" w:rsidRPr="000A3995" w:rsidRDefault="000A3995" w:rsidP="000A3995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</w:rPr>
      </w:pPr>
      <w:r w:rsidRPr="000A3995">
        <w:rPr>
          <w:rFonts w:ascii="Times New Roman" w:eastAsia="Times New Roman" w:hAnsi="Times New Roman" w:cs="Times New Roman"/>
          <w:sz w:val="26"/>
          <w:szCs w:val="26"/>
        </w:rPr>
        <w:t>гарантированное качество и безопасность питания и пищевых продуктов, используемых в питании;</w:t>
      </w:r>
    </w:p>
    <w:p w:rsidR="000A3995" w:rsidRPr="000A3995" w:rsidRDefault="000A3995" w:rsidP="000A3995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</w:rPr>
      </w:pPr>
      <w:r w:rsidRPr="000A3995">
        <w:rPr>
          <w:rFonts w:ascii="Times New Roman" w:eastAsia="Times New Roman" w:hAnsi="Times New Roman" w:cs="Times New Roman"/>
          <w:sz w:val="26"/>
          <w:szCs w:val="26"/>
        </w:rPr>
        <w:t>предупреждение (профилактика) среди воспитанников ДОУ инфекционных и неинфекционных заболеваний, связанных с фактором питания;</w:t>
      </w:r>
    </w:p>
    <w:p w:rsidR="000A3995" w:rsidRPr="000A3995" w:rsidRDefault="000A3995" w:rsidP="000A3995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</w:rPr>
      </w:pPr>
      <w:r w:rsidRPr="000A3995">
        <w:rPr>
          <w:rFonts w:ascii="Times New Roman" w:eastAsia="Times New Roman" w:hAnsi="Times New Roman" w:cs="Times New Roman"/>
          <w:sz w:val="26"/>
          <w:szCs w:val="26"/>
        </w:rPr>
        <w:t>пропаганда принципов здорового и полноценного питания;</w:t>
      </w:r>
    </w:p>
    <w:p w:rsidR="000A3995" w:rsidRPr="000A3995" w:rsidRDefault="000A3995" w:rsidP="000A3995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</w:rPr>
      </w:pPr>
      <w:r w:rsidRPr="000A3995">
        <w:rPr>
          <w:rFonts w:ascii="Times New Roman" w:eastAsia="Times New Roman" w:hAnsi="Times New Roman" w:cs="Times New Roman"/>
          <w:sz w:val="26"/>
          <w:szCs w:val="26"/>
        </w:rPr>
        <w:t>анализ и оценки уровня профессионализма лиц, участвующих в обеспечении качественного питания, по результатам их практической деятельности;</w:t>
      </w:r>
    </w:p>
    <w:p w:rsidR="000A3995" w:rsidRPr="000A3995" w:rsidRDefault="000A3995" w:rsidP="000A3995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</w:rPr>
      </w:pPr>
      <w:r w:rsidRPr="000A3995">
        <w:rPr>
          <w:rFonts w:ascii="Times New Roman" w:eastAsia="Times New Roman" w:hAnsi="Times New Roman" w:cs="Times New Roman"/>
          <w:sz w:val="26"/>
          <w:szCs w:val="26"/>
        </w:rPr>
        <w:t>разработка и соблюдение нормативно-правовых актов ДОУ в части организации и обеспечения качественного питания в ДОУ.</w:t>
      </w:r>
    </w:p>
    <w:p w:rsidR="000A3995" w:rsidRPr="000A3995" w:rsidRDefault="000A3995" w:rsidP="000A399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A3995" w:rsidRPr="000A3995" w:rsidRDefault="000A3995" w:rsidP="000A399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A3995">
        <w:rPr>
          <w:rFonts w:ascii="Times New Roman" w:eastAsia="Times New Roman" w:hAnsi="Times New Roman" w:cs="Times New Roman"/>
          <w:b/>
          <w:bCs/>
          <w:sz w:val="26"/>
          <w:szCs w:val="26"/>
        </w:rPr>
        <w:t>3. Требования к организации питания воспитанников ДОУ</w:t>
      </w:r>
    </w:p>
    <w:p w:rsidR="000A3995" w:rsidRPr="000A3995" w:rsidRDefault="000A3995" w:rsidP="000A399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A3995" w:rsidRPr="000A3995" w:rsidRDefault="000A3995" w:rsidP="000A399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A3995">
        <w:rPr>
          <w:rFonts w:ascii="Times New Roman" w:eastAsia="Times New Roman" w:hAnsi="Times New Roman" w:cs="Times New Roman"/>
          <w:sz w:val="26"/>
          <w:szCs w:val="26"/>
        </w:rPr>
        <w:t>3.1. ДОУ обеспечивает гарантированное сбалансированное питание воспитанников в соответствии с их возрастом и временем пребывания в детском саду по нормам, утвержденным санитарными нормами и правилами.</w:t>
      </w:r>
      <w:r w:rsidRPr="000A3995">
        <w:rPr>
          <w:rFonts w:ascii="Times New Roman" w:eastAsia="Times New Roman" w:hAnsi="Times New Roman" w:cs="Times New Roman"/>
          <w:sz w:val="26"/>
          <w:szCs w:val="26"/>
        </w:rPr>
        <w:br/>
        <w:t>3.2. Требования к деятельности по формированию рациона и организации питания детей в ДОУ, производству, реализации, организации потребления продукции общественного пит</w:t>
      </w:r>
      <w:r w:rsidR="0048236B">
        <w:rPr>
          <w:rFonts w:ascii="Times New Roman" w:eastAsia="Times New Roman" w:hAnsi="Times New Roman" w:cs="Times New Roman"/>
          <w:sz w:val="26"/>
          <w:szCs w:val="26"/>
        </w:rPr>
        <w:t>ания для детей, посещающих ДОУ</w:t>
      </w:r>
      <w:r w:rsidRPr="000A3995">
        <w:rPr>
          <w:rFonts w:ascii="Times New Roman" w:eastAsia="Times New Roman" w:hAnsi="Times New Roman" w:cs="Times New Roman"/>
          <w:sz w:val="26"/>
          <w:szCs w:val="26"/>
        </w:rPr>
        <w:t>, определяются санитарно-эпидемиологическими правилами и нормативами, установленными санитарными, гигиеническими и иными нормами и требованиями, не соблюдение, которых создаёт угрозу жизни и здоровья детей.</w:t>
      </w:r>
      <w:r w:rsidRPr="000A3995">
        <w:rPr>
          <w:rFonts w:ascii="Times New Roman" w:eastAsia="Times New Roman" w:hAnsi="Times New Roman" w:cs="Times New Roman"/>
          <w:sz w:val="26"/>
          <w:szCs w:val="26"/>
        </w:rPr>
        <w:br/>
        <w:t>3.3. Оборудование и содержание пищеблока должны соответствовать санитарным правилам и нормам организации общественного питания, а также типовой инструкции по охране труда при работе в пищеблоке. Посуда, инвентарь, тара долж</w:t>
      </w:r>
      <w:r w:rsidR="0048236B">
        <w:rPr>
          <w:rFonts w:ascii="Times New Roman" w:eastAsia="Times New Roman" w:hAnsi="Times New Roman" w:cs="Times New Roman"/>
          <w:sz w:val="26"/>
          <w:szCs w:val="26"/>
        </w:rPr>
        <w:t>ны иметь соответствующие маркировки</w:t>
      </w:r>
      <w:r w:rsidRPr="000A3995">
        <w:rPr>
          <w:rFonts w:ascii="Times New Roman" w:eastAsia="Times New Roman" w:hAnsi="Times New Roman" w:cs="Times New Roman"/>
          <w:sz w:val="26"/>
          <w:szCs w:val="26"/>
        </w:rPr>
        <w:t>. Для приготовления пищи используется электрооборудование. Помещение пищеблока должно быть оборудовано вытяжной вентиляцией.</w:t>
      </w:r>
    </w:p>
    <w:p w:rsidR="000A3995" w:rsidRPr="000A3995" w:rsidRDefault="000A3995" w:rsidP="000A399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A3995" w:rsidRPr="000A3995" w:rsidRDefault="000A3995" w:rsidP="000A399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A3995">
        <w:rPr>
          <w:rFonts w:ascii="Times New Roman" w:eastAsia="Times New Roman" w:hAnsi="Times New Roman" w:cs="Times New Roman"/>
          <w:b/>
          <w:bCs/>
          <w:sz w:val="26"/>
          <w:szCs w:val="26"/>
        </w:rPr>
        <w:t>4. Порядок поставки продуктов в ДОУ</w:t>
      </w:r>
    </w:p>
    <w:p w:rsidR="000A3995" w:rsidRPr="000A3995" w:rsidRDefault="000A3995" w:rsidP="000A399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A3995" w:rsidRPr="0048236B" w:rsidRDefault="000A3995" w:rsidP="0048236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A3995">
        <w:rPr>
          <w:rFonts w:ascii="Times New Roman" w:eastAsia="Times New Roman" w:hAnsi="Times New Roman" w:cs="Times New Roman"/>
          <w:sz w:val="26"/>
          <w:szCs w:val="26"/>
        </w:rPr>
        <w:t>4.1. Порядок поставки продуктов определяется муниципальным контрактом между поставщиком и ДОУ.</w:t>
      </w:r>
      <w:r w:rsidRPr="000A3995">
        <w:rPr>
          <w:rFonts w:ascii="Times New Roman" w:eastAsia="Times New Roman" w:hAnsi="Times New Roman" w:cs="Times New Roman"/>
          <w:sz w:val="26"/>
          <w:szCs w:val="26"/>
        </w:rPr>
        <w:br/>
        <w:t xml:space="preserve">4.2. Поставщик поставляет товар отдельными партиями по заявкам ДОУ, с момента </w:t>
      </w:r>
      <w:r w:rsidRPr="000A3995">
        <w:rPr>
          <w:rFonts w:ascii="Times New Roman" w:eastAsia="Times New Roman" w:hAnsi="Times New Roman" w:cs="Times New Roman"/>
          <w:sz w:val="26"/>
          <w:szCs w:val="26"/>
        </w:rPr>
        <w:lastRenderedPageBreak/>
        <w:t>подписания контракта.</w:t>
      </w:r>
      <w:r w:rsidRPr="000A3995">
        <w:rPr>
          <w:rFonts w:ascii="Times New Roman" w:eastAsia="Times New Roman" w:hAnsi="Times New Roman" w:cs="Times New Roman"/>
          <w:sz w:val="26"/>
          <w:szCs w:val="26"/>
        </w:rPr>
        <w:br/>
        <w:t>4.3. Поставка товара осуществляется путем его доставки поставщиком на склад ДОУ.</w:t>
      </w:r>
      <w:r w:rsidRPr="000A3995">
        <w:rPr>
          <w:rFonts w:ascii="Times New Roman" w:eastAsia="Times New Roman" w:hAnsi="Times New Roman" w:cs="Times New Roman"/>
          <w:sz w:val="26"/>
          <w:szCs w:val="26"/>
        </w:rPr>
        <w:br/>
        <w:t>4.4. Товар передается в соответствии с заявкой ДОУ, содержащей дату поставки, наименование и количество товара, подлежащего доставке.</w:t>
      </w:r>
      <w:r w:rsidRPr="000A3995">
        <w:rPr>
          <w:rFonts w:ascii="Times New Roman" w:eastAsia="Times New Roman" w:hAnsi="Times New Roman" w:cs="Times New Roman"/>
          <w:sz w:val="26"/>
          <w:szCs w:val="26"/>
        </w:rPr>
        <w:br/>
        <w:t>4.5. Транспортировку пищевых продуктов проводят в условиях, обеспечивающих их сохранность и предохраняющих от загрязнения. Доставка пищевых продуктов осуществляется специализированным транспортом.</w:t>
      </w:r>
      <w:r w:rsidRPr="000A3995">
        <w:rPr>
          <w:rFonts w:ascii="Times New Roman" w:eastAsia="Times New Roman" w:hAnsi="Times New Roman" w:cs="Times New Roman"/>
          <w:sz w:val="26"/>
          <w:szCs w:val="26"/>
        </w:rPr>
        <w:br/>
        <w:t>4.6. Товар должен быть упакован надлежащим образом, обеспечивающим его сохранность при перевозке и хранении.</w:t>
      </w:r>
      <w:r w:rsidRPr="000A3995">
        <w:rPr>
          <w:rFonts w:ascii="Times New Roman" w:eastAsia="Times New Roman" w:hAnsi="Times New Roman" w:cs="Times New Roman"/>
          <w:sz w:val="26"/>
          <w:szCs w:val="26"/>
        </w:rPr>
        <w:br/>
        <w:t>4.7. На упаковку (тару) товара должна быть нанесена маркировка в соответствии с требованиями законодательства Российской Федерации.</w:t>
      </w:r>
      <w:r w:rsidRPr="000A3995">
        <w:rPr>
          <w:rFonts w:ascii="Times New Roman" w:eastAsia="Times New Roman" w:hAnsi="Times New Roman" w:cs="Times New Roman"/>
          <w:sz w:val="26"/>
          <w:szCs w:val="26"/>
        </w:rPr>
        <w:br/>
        <w:t>4.8. Продукция поставляется в одноразовой упаковке (таре) производителя.</w:t>
      </w:r>
      <w:r w:rsidRPr="000A3995">
        <w:rPr>
          <w:rFonts w:ascii="Times New Roman" w:eastAsia="Times New Roman" w:hAnsi="Times New Roman" w:cs="Times New Roman"/>
          <w:sz w:val="26"/>
          <w:szCs w:val="26"/>
        </w:rPr>
        <w:br/>
        <w:t>4.9. Вместе с товаром поставщик передает документы на него, указанные в спецификации.</w:t>
      </w:r>
      <w:r w:rsidRPr="000A3995">
        <w:rPr>
          <w:rFonts w:ascii="Times New Roman" w:eastAsia="Times New Roman" w:hAnsi="Times New Roman" w:cs="Times New Roman"/>
          <w:sz w:val="26"/>
          <w:szCs w:val="26"/>
        </w:rPr>
        <w:br/>
        <w:t>4.10. Входной контроль поступающих продуктов осуществляется ответственным лицом. Результаты контроля регистрируются в журнале бракеража скоропортящихся пищевых продуктов, поступающих на пищеблок ДОУ, который хранится в течение года.</w:t>
      </w:r>
    </w:p>
    <w:p w:rsidR="000A3995" w:rsidRPr="000A3995" w:rsidRDefault="000A3995" w:rsidP="000A399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A3995" w:rsidRPr="000A3995" w:rsidRDefault="000A3995" w:rsidP="0048236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A3995">
        <w:rPr>
          <w:rFonts w:ascii="Times New Roman" w:eastAsia="Times New Roman" w:hAnsi="Times New Roman" w:cs="Times New Roman"/>
          <w:b/>
          <w:bCs/>
          <w:sz w:val="26"/>
          <w:szCs w:val="26"/>
        </w:rPr>
        <w:t>5. Условия и сроки хранения продуктов</w:t>
      </w:r>
    </w:p>
    <w:p w:rsidR="000A3995" w:rsidRDefault="000A3995" w:rsidP="000A399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A3995">
        <w:rPr>
          <w:rFonts w:ascii="Times New Roman" w:eastAsia="Times New Roman" w:hAnsi="Times New Roman" w:cs="Times New Roman"/>
          <w:sz w:val="26"/>
          <w:szCs w:val="26"/>
        </w:rPr>
        <w:t>5.1. Доставка и хранение продуктов питания должны находиться под строгим контролем заведующ</w:t>
      </w:r>
      <w:r w:rsidR="00C136DD">
        <w:rPr>
          <w:rFonts w:ascii="Times New Roman" w:eastAsia="Times New Roman" w:hAnsi="Times New Roman" w:cs="Times New Roman"/>
          <w:sz w:val="26"/>
          <w:szCs w:val="26"/>
        </w:rPr>
        <w:t>его</w:t>
      </w:r>
      <w:proofErr w:type="gramStart"/>
      <w:r w:rsidR="00C136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A3995">
        <w:rPr>
          <w:rFonts w:ascii="Times New Roman" w:eastAsia="Times New Roman" w:hAnsi="Times New Roman" w:cs="Times New Roman"/>
          <w:sz w:val="26"/>
          <w:szCs w:val="26"/>
        </w:rPr>
        <w:t>,</w:t>
      </w:r>
      <w:proofErr w:type="gramEnd"/>
      <w:r w:rsidRPr="000A3995">
        <w:rPr>
          <w:rFonts w:ascii="Times New Roman" w:eastAsia="Times New Roman" w:hAnsi="Times New Roman" w:cs="Times New Roman"/>
          <w:sz w:val="26"/>
          <w:szCs w:val="26"/>
        </w:rPr>
        <w:t xml:space="preserve"> так как от этого зависит качество приготовляемой пищи.</w:t>
      </w:r>
      <w:r w:rsidRPr="000A3995">
        <w:rPr>
          <w:rFonts w:ascii="Times New Roman" w:eastAsia="Times New Roman" w:hAnsi="Times New Roman" w:cs="Times New Roman"/>
          <w:sz w:val="26"/>
          <w:szCs w:val="26"/>
        </w:rPr>
        <w:br/>
        <w:t>5.2. Пищев</w:t>
      </w:r>
      <w:r w:rsidR="0048236B">
        <w:rPr>
          <w:rFonts w:ascii="Times New Roman" w:eastAsia="Times New Roman" w:hAnsi="Times New Roman" w:cs="Times New Roman"/>
          <w:sz w:val="26"/>
          <w:szCs w:val="26"/>
        </w:rPr>
        <w:t>ые продукты, поступающие в ДОУ</w:t>
      </w:r>
      <w:r w:rsidRPr="000A3995">
        <w:rPr>
          <w:rFonts w:ascii="Times New Roman" w:eastAsia="Times New Roman" w:hAnsi="Times New Roman" w:cs="Times New Roman"/>
          <w:sz w:val="26"/>
          <w:szCs w:val="26"/>
        </w:rPr>
        <w:t>, имеют документы, подтверждающие их происхождение, качество и безопасность.</w:t>
      </w:r>
      <w:r w:rsidRPr="000A3995">
        <w:rPr>
          <w:rFonts w:ascii="Times New Roman" w:eastAsia="Times New Roman" w:hAnsi="Times New Roman" w:cs="Times New Roman"/>
          <w:sz w:val="26"/>
          <w:szCs w:val="26"/>
        </w:rPr>
        <w:br/>
        <w:t>5.3. 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</w:t>
      </w:r>
      <w:r w:rsidRPr="000A3995">
        <w:rPr>
          <w:rFonts w:ascii="Times New Roman" w:eastAsia="Times New Roman" w:hAnsi="Times New Roman" w:cs="Times New Roman"/>
          <w:sz w:val="26"/>
          <w:szCs w:val="26"/>
        </w:rPr>
        <w:br/>
        <w:t>5.4. Документация, удостоверяющая качество и безопасность продукции, маркировочные ярлыки (или их копии) должны сохраняться до окончания реализации продукции.</w:t>
      </w:r>
      <w:r w:rsidRPr="000A3995">
        <w:rPr>
          <w:rFonts w:ascii="Times New Roman" w:eastAsia="Times New Roman" w:hAnsi="Times New Roman" w:cs="Times New Roman"/>
          <w:sz w:val="26"/>
          <w:szCs w:val="26"/>
        </w:rPr>
        <w:br/>
        <w:t xml:space="preserve">5.5. Сроки хранения и реализации особо скоропортящихся продуктов должны соблюдаться в соответствии с санитарно-эпидемиологическими правилами и нормативами </w:t>
      </w:r>
      <w:proofErr w:type="spellStart"/>
      <w:r w:rsidRPr="000A3995">
        <w:rPr>
          <w:rFonts w:ascii="Times New Roman" w:eastAsia="Times New Roman" w:hAnsi="Times New Roman" w:cs="Times New Roman"/>
          <w:sz w:val="26"/>
          <w:szCs w:val="26"/>
        </w:rPr>
        <w:t>СанПиН</w:t>
      </w:r>
      <w:proofErr w:type="spellEnd"/>
      <w:r w:rsidRPr="000A3995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0A3995">
        <w:rPr>
          <w:rFonts w:ascii="Times New Roman" w:eastAsia="Times New Roman" w:hAnsi="Times New Roman" w:cs="Times New Roman"/>
          <w:sz w:val="26"/>
          <w:szCs w:val="26"/>
        </w:rPr>
        <w:br/>
        <w:t>5.6</w:t>
      </w:r>
      <w:r w:rsidR="0048236B">
        <w:rPr>
          <w:rFonts w:ascii="Times New Roman" w:eastAsia="Times New Roman" w:hAnsi="Times New Roman" w:cs="Times New Roman"/>
          <w:sz w:val="26"/>
          <w:szCs w:val="26"/>
        </w:rPr>
        <w:t>. ДОУ</w:t>
      </w:r>
      <w:r w:rsidRPr="000A3995">
        <w:rPr>
          <w:rFonts w:ascii="Times New Roman" w:eastAsia="Times New Roman" w:hAnsi="Times New Roman" w:cs="Times New Roman"/>
          <w:sz w:val="26"/>
          <w:szCs w:val="26"/>
        </w:rPr>
        <w:t xml:space="preserve"> обеспечено холодильными камерами. Кроме этого, имеются кладовые для хранения сухих продуктов, таких как мука, сахар, крупы,</w:t>
      </w:r>
      <w:r w:rsidR="0048236B">
        <w:rPr>
          <w:rFonts w:ascii="Times New Roman" w:eastAsia="Times New Roman" w:hAnsi="Times New Roman" w:cs="Times New Roman"/>
          <w:sz w:val="26"/>
          <w:szCs w:val="26"/>
        </w:rPr>
        <w:t xml:space="preserve"> макароны, кондитерские изделия</w:t>
      </w:r>
      <w:r w:rsidRPr="000A3995">
        <w:rPr>
          <w:rFonts w:ascii="Times New Roman" w:eastAsia="Times New Roman" w:hAnsi="Times New Roman" w:cs="Times New Roman"/>
          <w:sz w:val="26"/>
          <w:szCs w:val="26"/>
        </w:rPr>
        <w:t xml:space="preserve"> и для овощей.</w:t>
      </w:r>
      <w:r w:rsidRPr="000A3995">
        <w:rPr>
          <w:rFonts w:ascii="Times New Roman" w:eastAsia="Times New Roman" w:hAnsi="Times New Roman" w:cs="Times New Roman"/>
          <w:sz w:val="26"/>
          <w:szCs w:val="26"/>
        </w:rPr>
        <w:br/>
        <w:t>5.7. Складские помещения и холодильные камеры необходимо содержать в чистоте, хорошо проветривать.</w:t>
      </w:r>
    </w:p>
    <w:p w:rsidR="0048236B" w:rsidRPr="000A3995" w:rsidRDefault="0048236B" w:rsidP="000A399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8236B" w:rsidRDefault="000A3995" w:rsidP="0048236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A399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6. Нормы питания и физиологических потребностей детей </w:t>
      </w:r>
    </w:p>
    <w:p w:rsidR="000A3995" w:rsidRPr="000A3995" w:rsidRDefault="000A3995" w:rsidP="0048236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A3995">
        <w:rPr>
          <w:rFonts w:ascii="Times New Roman" w:eastAsia="Times New Roman" w:hAnsi="Times New Roman" w:cs="Times New Roman"/>
          <w:b/>
          <w:bCs/>
          <w:sz w:val="26"/>
          <w:szCs w:val="26"/>
        </w:rPr>
        <w:t>в пищевых веществах</w:t>
      </w:r>
    </w:p>
    <w:p w:rsidR="0048236B" w:rsidRDefault="000A3995" w:rsidP="000A399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A3995">
        <w:rPr>
          <w:rFonts w:ascii="Times New Roman" w:eastAsia="Times New Roman" w:hAnsi="Times New Roman" w:cs="Times New Roman"/>
          <w:sz w:val="26"/>
          <w:szCs w:val="26"/>
        </w:rPr>
        <w:t>6.1. Воспитанники ДОУ получают  четырех разовое питание.</w:t>
      </w:r>
      <w:r w:rsidRPr="000A3995">
        <w:rPr>
          <w:rFonts w:ascii="Times New Roman" w:eastAsia="Times New Roman" w:hAnsi="Times New Roman" w:cs="Times New Roman"/>
          <w:sz w:val="26"/>
          <w:szCs w:val="26"/>
        </w:rPr>
        <w:br/>
        <w:t xml:space="preserve">6.2. Объём </w:t>
      </w:r>
      <w:proofErr w:type="gramStart"/>
      <w:r w:rsidRPr="000A3995">
        <w:rPr>
          <w:rFonts w:ascii="Times New Roman" w:eastAsia="Times New Roman" w:hAnsi="Times New Roman" w:cs="Times New Roman"/>
          <w:sz w:val="26"/>
          <w:szCs w:val="26"/>
        </w:rPr>
        <w:t>пищи</w:t>
      </w:r>
      <w:proofErr w:type="gramEnd"/>
      <w:r w:rsidRPr="000A3995">
        <w:rPr>
          <w:rFonts w:ascii="Times New Roman" w:eastAsia="Times New Roman" w:hAnsi="Times New Roman" w:cs="Times New Roman"/>
          <w:sz w:val="26"/>
          <w:szCs w:val="26"/>
        </w:rPr>
        <w:t xml:space="preserve"> и выход блюд  строго соответствуют возрасту ребёнка.</w:t>
      </w:r>
      <w:r w:rsidRPr="000A3995">
        <w:rPr>
          <w:rFonts w:ascii="Times New Roman" w:eastAsia="Times New Roman" w:hAnsi="Times New Roman" w:cs="Times New Roman"/>
          <w:sz w:val="26"/>
          <w:szCs w:val="26"/>
        </w:rPr>
        <w:br/>
        <w:t xml:space="preserve">6.3. Питание в ДОУ осуществляется с учетом примерного десятидневного меню, </w:t>
      </w:r>
      <w:r w:rsidRPr="000A3995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разработанного на основе физиологических потребностей в питании детей дошкольного возраста, утверждённого заведующим </w:t>
      </w:r>
      <w:r w:rsidR="0048236B">
        <w:rPr>
          <w:rFonts w:ascii="Times New Roman" w:eastAsia="Times New Roman" w:hAnsi="Times New Roman" w:cs="Times New Roman"/>
          <w:sz w:val="26"/>
          <w:szCs w:val="26"/>
        </w:rPr>
        <w:t>ДОУ.</w:t>
      </w:r>
    </w:p>
    <w:p w:rsidR="000A3995" w:rsidRDefault="000A3995" w:rsidP="000A399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0A3995">
        <w:rPr>
          <w:rFonts w:ascii="Times New Roman" w:eastAsia="Times New Roman" w:hAnsi="Times New Roman" w:cs="Times New Roman"/>
          <w:sz w:val="26"/>
          <w:szCs w:val="26"/>
        </w:rPr>
        <w:t>6.4. На основе примерного меню составляется ежедневное меню-требование и утверждается заведую</w:t>
      </w:r>
      <w:r w:rsidR="0048236B">
        <w:rPr>
          <w:rFonts w:ascii="Times New Roman" w:eastAsia="Times New Roman" w:hAnsi="Times New Roman" w:cs="Times New Roman"/>
          <w:sz w:val="26"/>
          <w:szCs w:val="26"/>
        </w:rPr>
        <w:t>щим ДОУ</w:t>
      </w:r>
      <w:r w:rsidRPr="000A3995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0A3995">
        <w:rPr>
          <w:rFonts w:ascii="Times New Roman" w:eastAsia="Times New Roman" w:hAnsi="Times New Roman" w:cs="Times New Roman"/>
          <w:sz w:val="26"/>
          <w:szCs w:val="26"/>
        </w:rPr>
        <w:br/>
        <w:t xml:space="preserve">6.5. </w:t>
      </w:r>
      <w:r w:rsidR="00F44981">
        <w:rPr>
          <w:rFonts w:ascii="Times New Roman" w:eastAsia="Times New Roman" w:hAnsi="Times New Roman" w:cs="Times New Roman"/>
          <w:sz w:val="26"/>
          <w:szCs w:val="26"/>
        </w:rPr>
        <w:t>При составлении меню-требования для детей в возрасте от 1 года до 7 лет учитывается:</w:t>
      </w:r>
    </w:p>
    <w:p w:rsidR="000A3995" w:rsidRPr="000A3995" w:rsidRDefault="00F44981" w:rsidP="00F4498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0A3995" w:rsidRPr="000A3995">
        <w:rPr>
          <w:rFonts w:ascii="Times New Roman" w:eastAsia="Times New Roman" w:hAnsi="Times New Roman" w:cs="Times New Roman"/>
          <w:sz w:val="26"/>
          <w:szCs w:val="26"/>
        </w:rPr>
        <w:t>среднесуточный набор продуктов для каждой возрастной группы;</w:t>
      </w:r>
    </w:p>
    <w:p w:rsidR="000A3995" w:rsidRPr="000A3995" w:rsidRDefault="00F44981" w:rsidP="00F4498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0A3995" w:rsidRPr="000A3995">
        <w:rPr>
          <w:rFonts w:ascii="Times New Roman" w:eastAsia="Times New Roman" w:hAnsi="Times New Roman" w:cs="Times New Roman"/>
          <w:sz w:val="26"/>
          <w:szCs w:val="26"/>
        </w:rPr>
        <w:t>объём блюд для каждой группы;</w:t>
      </w:r>
    </w:p>
    <w:p w:rsidR="000A3995" w:rsidRPr="000A3995" w:rsidRDefault="00F44981" w:rsidP="00F4498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0A3995" w:rsidRPr="000A3995">
        <w:rPr>
          <w:rFonts w:ascii="Times New Roman" w:eastAsia="Times New Roman" w:hAnsi="Times New Roman" w:cs="Times New Roman"/>
          <w:sz w:val="26"/>
          <w:szCs w:val="26"/>
        </w:rPr>
        <w:t>нормы физиологических потребностей;</w:t>
      </w:r>
    </w:p>
    <w:p w:rsidR="000A3995" w:rsidRPr="000A3995" w:rsidRDefault="00F44981" w:rsidP="00F4498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0A3995" w:rsidRPr="000A3995">
        <w:rPr>
          <w:rFonts w:ascii="Times New Roman" w:eastAsia="Times New Roman" w:hAnsi="Times New Roman" w:cs="Times New Roman"/>
          <w:sz w:val="26"/>
          <w:szCs w:val="26"/>
        </w:rPr>
        <w:t>нормы потерь при холодной и тепловой обработке продуктов;</w:t>
      </w:r>
    </w:p>
    <w:p w:rsidR="000A3995" w:rsidRPr="000A3995" w:rsidRDefault="00F44981" w:rsidP="00F4498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0A3995" w:rsidRPr="000A3995">
        <w:rPr>
          <w:rFonts w:ascii="Times New Roman" w:eastAsia="Times New Roman" w:hAnsi="Times New Roman" w:cs="Times New Roman"/>
          <w:sz w:val="26"/>
          <w:szCs w:val="26"/>
        </w:rPr>
        <w:t>выход готовых блюд;</w:t>
      </w:r>
    </w:p>
    <w:p w:rsidR="000A3995" w:rsidRPr="000A3995" w:rsidRDefault="00F44981" w:rsidP="00F4498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0A3995" w:rsidRPr="000A3995">
        <w:rPr>
          <w:rFonts w:ascii="Times New Roman" w:eastAsia="Times New Roman" w:hAnsi="Times New Roman" w:cs="Times New Roman"/>
          <w:sz w:val="26"/>
          <w:szCs w:val="26"/>
        </w:rPr>
        <w:t>нормы взаимозаменяемости продуктов при приготовлении блюд;</w:t>
      </w:r>
    </w:p>
    <w:p w:rsidR="000A3995" w:rsidRPr="000A3995" w:rsidRDefault="00F44981" w:rsidP="00F4498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0A3995" w:rsidRPr="000A3995">
        <w:rPr>
          <w:rFonts w:ascii="Times New Roman" w:eastAsia="Times New Roman" w:hAnsi="Times New Roman" w:cs="Times New Roman"/>
          <w:sz w:val="26"/>
          <w:szCs w:val="26"/>
        </w:rPr>
        <w:t xml:space="preserve">требования </w:t>
      </w:r>
      <w:proofErr w:type="spellStart"/>
      <w:r w:rsidR="000A3995" w:rsidRPr="000A3995">
        <w:rPr>
          <w:rFonts w:ascii="Times New Roman" w:eastAsia="Times New Roman" w:hAnsi="Times New Roman" w:cs="Times New Roman"/>
          <w:sz w:val="26"/>
          <w:szCs w:val="26"/>
        </w:rPr>
        <w:t>Роспотребнадзора</w:t>
      </w:r>
      <w:proofErr w:type="spellEnd"/>
      <w:r w:rsidR="000A3995" w:rsidRPr="000A3995">
        <w:rPr>
          <w:rFonts w:ascii="Times New Roman" w:eastAsia="Times New Roman" w:hAnsi="Times New Roman" w:cs="Times New Roman"/>
          <w:sz w:val="26"/>
          <w:szCs w:val="26"/>
        </w:rPr>
        <w:t xml:space="preserve"> в отношении запрещённых продуктов и блюд, использование которых может стать причиной возникновения желудочно-кишечного заболевания или отравления.</w:t>
      </w:r>
    </w:p>
    <w:p w:rsidR="00F44981" w:rsidRPr="000A3995" w:rsidRDefault="00F44981" w:rsidP="000A399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6.6. При наличии детей в ДОУ</w:t>
      </w:r>
      <w:r w:rsidR="000A3995" w:rsidRPr="000A3995">
        <w:rPr>
          <w:rFonts w:ascii="Times New Roman" w:eastAsia="Times New Roman" w:hAnsi="Times New Roman" w:cs="Times New Roman"/>
          <w:sz w:val="26"/>
          <w:szCs w:val="26"/>
        </w:rPr>
        <w:t>, имеющих рекомендации по специальному питанию, в меню-требование обязательно включаются блюда диетического питания.</w:t>
      </w:r>
      <w:r w:rsidR="000A3995" w:rsidRPr="000A3995">
        <w:rPr>
          <w:rFonts w:ascii="Times New Roman" w:eastAsia="Times New Roman" w:hAnsi="Times New Roman" w:cs="Times New Roman"/>
          <w:sz w:val="26"/>
          <w:szCs w:val="26"/>
        </w:rPr>
        <w:br/>
        <w:t>6.7. Меню-требование является основным документом для пригото</w:t>
      </w:r>
      <w:r>
        <w:rPr>
          <w:rFonts w:ascii="Times New Roman" w:eastAsia="Times New Roman" w:hAnsi="Times New Roman" w:cs="Times New Roman"/>
          <w:sz w:val="26"/>
          <w:szCs w:val="26"/>
        </w:rPr>
        <w:t>вления пищи на пищеблоке ДОУ</w:t>
      </w:r>
      <w:r w:rsidR="000A3995" w:rsidRPr="000A3995">
        <w:rPr>
          <w:rFonts w:ascii="Times New Roman" w:eastAsia="Times New Roman" w:hAnsi="Times New Roman" w:cs="Times New Roman"/>
          <w:sz w:val="26"/>
          <w:szCs w:val="26"/>
        </w:rPr>
        <w:t>.</w:t>
      </w:r>
      <w:r w:rsidR="000A3995" w:rsidRPr="000A3995">
        <w:rPr>
          <w:rFonts w:ascii="Times New Roman" w:eastAsia="Times New Roman" w:hAnsi="Times New Roman" w:cs="Times New Roman"/>
          <w:sz w:val="26"/>
          <w:szCs w:val="26"/>
        </w:rPr>
        <w:br/>
        <w:t xml:space="preserve">6.8. Вносить изменения в утверждённое меню-раскладку, без </w:t>
      </w:r>
      <w:r>
        <w:rPr>
          <w:rFonts w:ascii="Times New Roman" w:eastAsia="Times New Roman" w:hAnsi="Times New Roman" w:cs="Times New Roman"/>
          <w:sz w:val="26"/>
          <w:szCs w:val="26"/>
        </w:rPr>
        <w:t>согласования с заведующим</w:t>
      </w:r>
      <w:r w:rsidR="000A3995" w:rsidRPr="000A3995">
        <w:rPr>
          <w:rFonts w:ascii="Times New Roman" w:eastAsia="Times New Roman" w:hAnsi="Times New Roman" w:cs="Times New Roman"/>
          <w:sz w:val="26"/>
          <w:szCs w:val="26"/>
        </w:rPr>
        <w:t>, запрещается.</w:t>
      </w:r>
      <w:r w:rsidR="000A3995" w:rsidRPr="000A3995">
        <w:rPr>
          <w:rFonts w:ascii="Times New Roman" w:eastAsia="Times New Roman" w:hAnsi="Times New Roman" w:cs="Times New Roman"/>
          <w:sz w:val="26"/>
          <w:szCs w:val="26"/>
        </w:rPr>
        <w:br/>
        <w:t>6.9. При необходимости внесения изменений в меню (несвоевременный завоз продуктов, недоброкачественность п</w:t>
      </w:r>
      <w:r w:rsidR="00C136DD">
        <w:rPr>
          <w:rFonts w:ascii="Times New Roman" w:eastAsia="Times New Roman" w:hAnsi="Times New Roman" w:cs="Times New Roman"/>
          <w:sz w:val="26"/>
          <w:szCs w:val="26"/>
        </w:rPr>
        <w:t xml:space="preserve">родукта) </w:t>
      </w:r>
      <w:r w:rsidR="000A3995" w:rsidRPr="000A3995">
        <w:rPr>
          <w:rFonts w:ascii="Times New Roman" w:eastAsia="Times New Roman" w:hAnsi="Times New Roman" w:cs="Times New Roman"/>
          <w:sz w:val="26"/>
          <w:szCs w:val="26"/>
        </w:rPr>
        <w:t xml:space="preserve"> составляется объяснительная записка с указанием причины. В меню-раскладку вносятся изменения и заверяются по</w:t>
      </w:r>
      <w:r>
        <w:rPr>
          <w:rFonts w:ascii="Times New Roman" w:eastAsia="Times New Roman" w:hAnsi="Times New Roman" w:cs="Times New Roman"/>
          <w:sz w:val="26"/>
          <w:szCs w:val="26"/>
        </w:rPr>
        <w:t>дписью заведующего</w:t>
      </w:r>
      <w:r w:rsidR="000A3995" w:rsidRPr="000A3995">
        <w:rPr>
          <w:rFonts w:ascii="Times New Roman" w:eastAsia="Times New Roman" w:hAnsi="Times New Roman" w:cs="Times New Roman"/>
          <w:sz w:val="26"/>
          <w:szCs w:val="26"/>
        </w:rPr>
        <w:t>. Исправления в меню-раскладке не допускаются.</w:t>
      </w:r>
      <w:r w:rsidR="000A3995" w:rsidRPr="000A3995">
        <w:rPr>
          <w:rFonts w:ascii="Times New Roman" w:eastAsia="Times New Roman" w:hAnsi="Times New Roman" w:cs="Times New Roman"/>
          <w:sz w:val="26"/>
          <w:szCs w:val="26"/>
        </w:rPr>
        <w:br/>
        <w:t xml:space="preserve">6.10. Для обеспечения преемственности питания родителей (законных представителей) информируют об ассортименте питания ребёнка, вывешивается меню на раздаче и в </w:t>
      </w:r>
      <w:r w:rsidR="00C136DD">
        <w:rPr>
          <w:rFonts w:ascii="Times New Roman" w:eastAsia="Times New Roman" w:hAnsi="Times New Roman" w:cs="Times New Roman"/>
          <w:sz w:val="26"/>
          <w:szCs w:val="26"/>
        </w:rPr>
        <w:t>приёмной</w:t>
      </w:r>
      <w:r w:rsidR="000A3995" w:rsidRPr="000A3995">
        <w:rPr>
          <w:rFonts w:ascii="Times New Roman" w:eastAsia="Times New Roman" w:hAnsi="Times New Roman" w:cs="Times New Roman"/>
          <w:sz w:val="26"/>
          <w:szCs w:val="26"/>
        </w:rPr>
        <w:t xml:space="preserve"> групп</w:t>
      </w:r>
      <w:r w:rsidR="00C136DD">
        <w:rPr>
          <w:rFonts w:ascii="Times New Roman" w:eastAsia="Times New Roman" w:hAnsi="Times New Roman" w:cs="Times New Roman"/>
          <w:sz w:val="26"/>
          <w:szCs w:val="26"/>
        </w:rPr>
        <w:t>ы</w:t>
      </w:r>
      <w:r w:rsidR="000A3995" w:rsidRPr="000A3995">
        <w:rPr>
          <w:rFonts w:ascii="Times New Roman" w:eastAsia="Times New Roman" w:hAnsi="Times New Roman" w:cs="Times New Roman"/>
          <w:sz w:val="26"/>
          <w:szCs w:val="26"/>
        </w:rPr>
        <w:t>.</w:t>
      </w:r>
      <w:r w:rsidR="000A3995" w:rsidRPr="000A3995">
        <w:rPr>
          <w:rFonts w:ascii="Times New Roman" w:eastAsia="Times New Roman" w:hAnsi="Times New Roman" w:cs="Times New Roman"/>
          <w:sz w:val="26"/>
          <w:szCs w:val="26"/>
        </w:rPr>
        <w:br/>
      </w:r>
    </w:p>
    <w:p w:rsidR="000A3995" w:rsidRDefault="00F44981" w:rsidP="00F4498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7. Организация питания в ДОУ.</w:t>
      </w:r>
    </w:p>
    <w:p w:rsidR="00F44981" w:rsidRPr="000A3995" w:rsidRDefault="00F44981" w:rsidP="000A399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A3995" w:rsidRPr="000A3995" w:rsidRDefault="000A3995" w:rsidP="000A399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A3995">
        <w:rPr>
          <w:rFonts w:ascii="Times New Roman" w:eastAsia="Times New Roman" w:hAnsi="Times New Roman" w:cs="Times New Roman"/>
          <w:sz w:val="26"/>
          <w:szCs w:val="26"/>
        </w:rPr>
        <w:t>7.1. Контроль организации питания воспитанников ДОУ, соблюдения меню-требования осу</w:t>
      </w:r>
      <w:r w:rsidR="00F44981">
        <w:rPr>
          <w:rFonts w:ascii="Times New Roman" w:eastAsia="Times New Roman" w:hAnsi="Times New Roman" w:cs="Times New Roman"/>
          <w:sz w:val="26"/>
          <w:szCs w:val="26"/>
        </w:rPr>
        <w:t>ществляет заведующий ДОУ</w:t>
      </w:r>
      <w:r w:rsidRPr="000A3995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0A3995">
        <w:rPr>
          <w:rFonts w:ascii="Times New Roman" w:eastAsia="Times New Roman" w:hAnsi="Times New Roman" w:cs="Times New Roman"/>
          <w:sz w:val="26"/>
          <w:szCs w:val="26"/>
        </w:rPr>
        <w:br/>
        <w:t xml:space="preserve">7.2. </w:t>
      </w:r>
      <w:r w:rsidR="00F44981">
        <w:rPr>
          <w:rFonts w:ascii="Times New Roman" w:eastAsia="Times New Roman" w:hAnsi="Times New Roman" w:cs="Times New Roman"/>
          <w:sz w:val="26"/>
          <w:szCs w:val="26"/>
        </w:rPr>
        <w:t>В ДОУ созданы следующие условия для организации питания:</w:t>
      </w:r>
    </w:p>
    <w:p w:rsidR="000A3995" w:rsidRPr="000A3995" w:rsidRDefault="00F44981" w:rsidP="00F4498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0A3995" w:rsidRPr="000A3995">
        <w:rPr>
          <w:rFonts w:ascii="Times New Roman" w:eastAsia="Times New Roman" w:hAnsi="Times New Roman" w:cs="Times New Roman"/>
          <w:sz w:val="26"/>
          <w:szCs w:val="26"/>
        </w:rPr>
        <w:t>наличие производственных помещений для хранения и приготовления пищи, полностью оснащенных необходимым технологическим оборудованием и инвентарем;</w:t>
      </w:r>
    </w:p>
    <w:p w:rsidR="000A3995" w:rsidRPr="000A3995" w:rsidRDefault="00F44981" w:rsidP="00F4498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0A3995" w:rsidRPr="000A3995">
        <w:rPr>
          <w:rFonts w:ascii="Times New Roman" w:eastAsia="Times New Roman" w:hAnsi="Times New Roman" w:cs="Times New Roman"/>
          <w:sz w:val="26"/>
          <w:szCs w:val="26"/>
        </w:rPr>
        <w:t>наличие помещений для приема пищи, оснащенных соответствующей мебелью.</w:t>
      </w:r>
    </w:p>
    <w:p w:rsidR="000A3995" w:rsidRPr="000A3995" w:rsidRDefault="000A3995" w:rsidP="000A399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A3995">
        <w:rPr>
          <w:rFonts w:ascii="Times New Roman" w:eastAsia="Times New Roman" w:hAnsi="Times New Roman" w:cs="Times New Roman"/>
          <w:sz w:val="26"/>
          <w:szCs w:val="26"/>
        </w:rPr>
        <w:t xml:space="preserve">7.3. Выдача готовой пищи разрешается только после проведения контроля </w:t>
      </w:r>
      <w:proofErr w:type="spellStart"/>
      <w:r w:rsidRPr="000A3995">
        <w:rPr>
          <w:rFonts w:ascii="Times New Roman" w:eastAsia="Times New Roman" w:hAnsi="Times New Roman" w:cs="Times New Roman"/>
          <w:sz w:val="26"/>
          <w:szCs w:val="26"/>
        </w:rPr>
        <w:t>бракеражной</w:t>
      </w:r>
      <w:proofErr w:type="spellEnd"/>
      <w:r w:rsidRPr="000A3995">
        <w:rPr>
          <w:rFonts w:ascii="Times New Roman" w:eastAsia="Times New Roman" w:hAnsi="Times New Roman" w:cs="Times New Roman"/>
          <w:sz w:val="26"/>
          <w:szCs w:val="26"/>
        </w:rPr>
        <w:t xml:space="preserve"> комиссией в составе не менее 3-х человек. Результаты контроля регистрируются в журнале бракеража готовой кулинарной продукции.</w:t>
      </w:r>
      <w:r w:rsidRPr="000A3995">
        <w:rPr>
          <w:rFonts w:ascii="Times New Roman" w:eastAsia="Times New Roman" w:hAnsi="Times New Roman" w:cs="Times New Roman"/>
          <w:sz w:val="26"/>
          <w:szCs w:val="26"/>
        </w:rPr>
        <w:br/>
        <w:t>7.4. Масса порционных блюд должна соответствовать выходу блюда, указанному в меню.</w:t>
      </w:r>
      <w:r w:rsidRPr="000A3995">
        <w:rPr>
          <w:rFonts w:ascii="Times New Roman" w:eastAsia="Times New Roman" w:hAnsi="Times New Roman" w:cs="Times New Roman"/>
          <w:sz w:val="26"/>
          <w:szCs w:val="26"/>
        </w:rPr>
        <w:br/>
        <w:t>7.5. При нарушении технологии приготовления пищи, а также в случае неготовности, блюдо допускают к выдаче только после устранения выявленных кулинарных недостатков. Выд</w:t>
      </w:r>
      <w:r w:rsidR="00F44981">
        <w:rPr>
          <w:rFonts w:ascii="Times New Roman" w:eastAsia="Times New Roman" w:hAnsi="Times New Roman" w:cs="Times New Roman"/>
          <w:sz w:val="26"/>
          <w:szCs w:val="26"/>
        </w:rPr>
        <w:t>ача пищи на группы</w:t>
      </w:r>
      <w:r w:rsidRPr="000A3995">
        <w:rPr>
          <w:rFonts w:ascii="Times New Roman" w:eastAsia="Times New Roman" w:hAnsi="Times New Roman" w:cs="Times New Roman"/>
          <w:sz w:val="26"/>
          <w:szCs w:val="26"/>
        </w:rPr>
        <w:t xml:space="preserve"> осуществляется строго по графику.</w:t>
      </w:r>
      <w:r w:rsidRPr="000A3995">
        <w:rPr>
          <w:rFonts w:ascii="Times New Roman" w:eastAsia="Times New Roman" w:hAnsi="Times New Roman" w:cs="Times New Roman"/>
          <w:sz w:val="26"/>
          <w:szCs w:val="26"/>
        </w:rPr>
        <w:br/>
      </w:r>
      <w:r w:rsidRPr="000A3995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7.6. Непосредственно после приготовления пищи отбирается суточная проба готовой продукции (все готовые блюда). </w:t>
      </w:r>
      <w:r w:rsidR="00F44981">
        <w:rPr>
          <w:rFonts w:ascii="Times New Roman" w:eastAsia="Times New Roman" w:hAnsi="Times New Roman" w:cs="Times New Roman"/>
          <w:sz w:val="26"/>
          <w:szCs w:val="26"/>
        </w:rPr>
        <w:t>Суточные пробы отбираются в объеме:</w:t>
      </w:r>
    </w:p>
    <w:p w:rsidR="000A3995" w:rsidRPr="000A3995" w:rsidRDefault="00F44981" w:rsidP="00F4498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0A3995" w:rsidRPr="000A3995">
        <w:rPr>
          <w:rFonts w:ascii="Times New Roman" w:eastAsia="Times New Roman" w:hAnsi="Times New Roman" w:cs="Times New Roman"/>
          <w:sz w:val="26"/>
          <w:szCs w:val="26"/>
        </w:rPr>
        <w:t>порционные блюда - в полном объеме;</w:t>
      </w:r>
    </w:p>
    <w:p w:rsidR="000A3995" w:rsidRPr="000A3995" w:rsidRDefault="00F44981" w:rsidP="00F4498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0A3995" w:rsidRPr="000A3995">
        <w:rPr>
          <w:rFonts w:ascii="Times New Roman" w:eastAsia="Times New Roman" w:hAnsi="Times New Roman" w:cs="Times New Roman"/>
          <w:sz w:val="26"/>
          <w:szCs w:val="26"/>
        </w:rPr>
        <w:t>холодные закуски, первые блюда, гарниры и напитки (третьи блюда) - в количестве не менее 100 г;</w:t>
      </w:r>
    </w:p>
    <w:p w:rsidR="000A3995" w:rsidRPr="000A3995" w:rsidRDefault="00F44981" w:rsidP="00F4498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0A3995" w:rsidRPr="000A3995">
        <w:rPr>
          <w:rFonts w:ascii="Times New Roman" w:eastAsia="Times New Roman" w:hAnsi="Times New Roman" w:cs="Times New Roman"/>
          <w:sz w:val="26"/>
          <w:szCs w:val="26"/>
        </w:rPr>
        <w:t>порционные вторые блюда, биточки, котлеты, колбаса и т.д. оставляют поштучно, целиком (в объеме одной порции).</w:t>
      </w:r>
    </w:p>
    <w:p w:rsidR="00F44981" w:rsidRDefault="000A3995" w:rsidP="000A399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A3995">
        <w:rPr>
          <w:rFonts w:ascii="Times New Roman" w:eastAsia="Times New Roman" w:hAnsi="Times New Roman" w:cs="Times New Roman"/>
          <w:sz w:val="26"/>
          <w:szCs w:val="26"/>
        </w:rPr>
        <w:t>7.7. Пробы отбираются стерильными или прокипяченными ложками в стерильную или прокипяченную посуду (банки, контейнеры) с плотно закрывающимися крышками, все блюда помещаются в отдельную посуду и сохраняются в течение не менее 48 часов при температуре +2 - +6 °С. Посуда с пробами маркируется с указанием наименования приема пищи и датой отбора. Контроль правильности отбора и хранения суточной пробы осуществляется ответственным лицом.</w:t>
      </w:r>
      <w:r w:rsidRPr="000A3995">
        <w:rPr>
          <w:rFonts w:ascii="Times New Roman" w:eastAsia="Times New Roman" w:hAnsi="Times New Roman" w:cs="Times New Roman"/>
          <w:sz w:val="26"/>
          <w:szCs w:val="26"/>
        </w:rPr>
        <w:br/>
        <w:t>7.8. Меню-требование является основным документом для приготовлени</w:t>
      </w:r>
      <w:r w:rsidR="00F44981">
        <w:rPr>
          <w:rFonts w:ascii="Times New Roman" w:eastAsia="Times New Roman" w:hAnsi="Times New Roman" w:cs="Times New Roman"/>
          <w:sz w:val="26"/>
          <w:szCs w:val="26"/>
        </w:rPr>
        <w:t>я пищи на пищеблоке ДОУ</w:t>
      </w:r>
      <w:r w:rsidRPr="000A3995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0A3995">
        <w:rPr>
          <w:rFonts w:ascii="Times New Roman" w:eastAsia="Times New Roman" w:hAnsi="Times New Roman" w:cs="Times New Roman"/>
          <w:sz w:val="26"/>
          <w:szCs w:val="26"/>
        </w:rPr>
        <w:br/>
      </w:r>
      <w:r w:rsidR="00FC7BBC">
        <w:rPr>
          <w:rFonts w:ascii="Times New Roman" w:eastAsia="Times New Roman" w:hAnsi="Times New Roman" w:cs="Times New Roman"/>
          <w:sz w:val="26"/>
          <w:szCs w:val="26"/>
        </w:rPr>
        <w:t>7.9</w:t>
      </w:r>
      <w:r w:rsidRPr="000A3995">
        <w:rPr>
          <w:rFonts w:ascii="Times New Roman" w:eastAsia="Times New Roman" w:hAnsi="Times New Roman" w:cs="Times New Roman"/>
          <w:sz w:val="26"/>
          <w:szCs w:val="26"/>
        </w:rPr>
        <w:t>. В целях профилактики гиповитаминозов, непосредственно перед раздачей, осуществляется С-витаминизация III блюда.</w:t>
      </w:r>
    </w:p>
    <w:p w:rsidR="00FC7BBC" w:rsidRPr="00753677" w:rsidRDefault="00FC7BBC" w:rsidP="00FC7BB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753677">
        <w:rPr>
          <w:rFonts w:ascii="Times New Roman" w:eastAsia="Times New Roman" w:hAnsi="Times New Roman" w:cs="Times New Roman"/>
          <w:sz w:val="26"/>
          <w:szCs w:val="26"/>
          <w:u w:val="single"/>
        </w:rPr>
        <w:t>7.10</w:t>
      </w:r>
      <w:proofErr w:type="gramStart"/>
      <w:r w:rsidRPr="00753677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В</w:t>
      </w:r>
      <w:proofErr w:type="gramEnd"/>
      <w:r w:rsidRPr="00753677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компетенцию заведующего по организации питания входит:</w:t>
      </w:r>
    </w:p>
    <w:p w:rsidR="000A3995" w:rsidRPr="000A3995" w:rsidRDefault="00FC7BBC" w:rsidP="00FC7BB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Pr="000A399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A3995" w:rsidRPr="000A3995">
        <w:rPr>
          <w:rFonts w:ascii="Times New Roman" w:eastAsia="Times New Roman" w:hAnsi="Times New Roman" w:cs="Times New Roman"/>
          <w:sz w:val="26"/>
          <w:szCs w:val="26"/>
        </w:rPr>
        <w:t>ежедневное утверждение меню-требования;</w:t>
      </w:r>
    </w:p>
    <w:p w:rsidR="000A3995" w:rsidRPr="000A3995" w:rsidRDefault="00FC7BBC" w:rsidP="00FC7BB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0A3995" w:rsidRPr="000A3995">
        <w:rPr>
          <w:rFonts w:ascii="Times New Roman" w:eastAsia="Times New Roman" w:hAnsi="Times New Roman" w:cs="Times New Roman"/>
          <w:sz w:val="26"/>
          <w:szCs w:val="26"/>
        </w:rPr>
        <w:t>контроль состояния производственной базы пищеблока, замена устаревшего оборудования, его ремонт и обеспечение запасными частями;</w:t>
      </w:r>
    </w:p>
    <w:p w:rsidR="000A3995" w:rsidRPr="000A3995" w:rsidRDefault="00FC7BBC" w:rsidP="00FC7BB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0A3995" w:rsidRPr="000A3995">
        <w:rPr>
          <w:rFonts w:ascii="Times New Roman" w:eastAsia="Times New Roman" w:hAnsi="Times New Roman" w:cs="Times New Roman"/>
          <w:sz w:val="26"/>
          <w:szCs w:val="26"/>
        </w:rPr>
        <w:t>капитальный и текущий ремонт помещений пищеблока;</w:t>
      </w:r>
    </w:p>
    <w:p w:rsidR="000A3995" w:rsidRPr="000A3995" w:rsidRDefault="00FC7BBC" w:rsidP="00FC7BB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0A3995" w:rsidRPr="000A3995">
        <w:rPr>
          <w:rFonts w:ascii="Times New Roman" w:eastAsia="Times New Roman" w:hAnsi="Times New Roman" w:cs="Times New Roman"/>
          <w:sz w:val="26"/>
          <w:szCs w:val="26"/>
        </w:rPr>
        <w:t>контроль соблюдения требований санитарно-эпидемиологических правил и норм;</w:t>
      </w:r>
    </w:p>
    <w:p w:rsidR="000A3995" w:rsidRPr="000A3995" w:rsidRDefault="00FC7BBC" w:rsidP="00FC7BB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0A3995" w:rsidRPr="000A3995">
        <w:rPr>
          <w:rFonts w:ascii="Times New Roman" w:eastAsia="Times New Roman" w:hAnsi="Times New Roman" w:cs="Times New Roman"/>
          <w:sz w:val="26"/>
          <w:szCs w:val="26"/>
        </w:rPr>
        <w:t>обеспечение пищеблока детского сада достаточным количеством столовой и кухонной посуды, спецодеждой, санитарно-гигиеническими средствами, разделочным оборудованием, и уборочным инвентарем;</w:t>
      </w:r>
    </w:p>
    <w:p w:rsidR="000A3995" w:rsidRPr="000A3995" w:rsidRDefault="00FC7BBC" w:rsidP="00FC7BB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0A3995" w:rsidRPr="000A3995">
        <w:rPr>
          <w:rFonts w:ascii="Times New Roman" w:eastAsia="Times New Roman" w:hAnsi="Times New Roman" w:cs="Times New Roman"/>
          <w:sz w:val="26"/>
          <w:szCs w:val="26"/>
        </w:rPr>
        <w:t>заключение контрактов на поставку продуктов питания поставщиком.</w:t>
      </w:r>
    </w:p>
    <w:p w:rsidR="000A3995" w:rsidRPr="00753677" w:rsidRDefault="00FC7BBC" w:rsidP="000A399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753677">
        <w:rPr>
          <w:rFonts w:ascii="Times New Roman" w:eastAsia="Times New Roman" w:hAnsi="Times New Roman" w:cs="Times New Roman"/>
          <w:sz w:val="26"/>
          <w:szCs w:val="26"/>
          <w:u w:val="single"/>
        </w:rPr>
        <w:t>7.11</w:t>
      </w:r>
      <w:r w:rsidR="000A3995" w:rsidRPr="00753677">
        <w:rPr>
          <w:rFonts w:ascii="Times New Roman" w:eastAsia="Times New Roman" w:hAnsi="Times New Roman" w:cs="Times New Roman"/>
          <w:sz w:val="26"/>
          <w:szCs w:val="26"/>
          <w:u w:val="single"/>
        </w:rPr>
        <w:t>.</w:t>
      </w:r>
      <w:r w:rsidRPr="00753677">
        <w:rPr>
          <w:rFonts w:ascii="Times New Roman" w:eastAsia="Times New Roman" w:hAnsi="Times New Roman" w:cs="Times New Roman"/>
          <w:sz w:val="26"/>
          <w:szCs w:val="26"/>
          <w:u w:val="single"/>
        </w:rPr>
        <w:t>Работа по орг</w:t>
      </w:r>
      <w:r w:rsidR="00C136DD">
        <w:rPr>
          <w:rFonts w:ascii="Times New Roman" w:eastAsia="Times New Roman" w:hAnsi="Times New Roman" w:cs="Times New Roman"/>
          <w:sz w:val="26"/>
          <w:szCs w:val="26"/>
          <w:u w:val="single"/>
        </w:rPr>
        <w:t>анизации питания детей в группе</w:t>
      </w:r>
      <w:r w:rsidRPr="00753677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осуществляется под руководством воспитателя и заключается:</w:t>
      </w:r>
      <w:r w:rsidR="000A3995" w:rsidRPr="00753677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</w:p>
    <w:p w:rsidR="000A3995" w:rsidRPr="000A3995" w:rsidRDefault="00753677" w:rsidP="0075367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0A3995" w:rsidRPr="000A3995">
        <w:rPr>
          <w:rFonts w:ascii="Times New Roman" w:eastAsia="Times New Roman" w:hAnsi="Times New Roman" w:cs="Times New Roman"/>
          <w:sz w:val="26"/>
          <w:szCs w:val="26"/>
        </w:rPr>
        <w:t>в создании безопасных условий при подготовке и во время приема пищи;</w:t>
      </w:r>
    </w:p>
    <w:p w:rsidR="000A3995" w:rsidRPr="000A3995" w:rsidRDefault="00753677" w:rsidP="0075367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0A3995" w:rsidRPr="000A3995">
        <w:rPr>
          <w:rFonts w:ascii="Times New Roman" w:eastAsia="Times New Roman" w:hAnsi="Times New Roman" w:cs="Times New Roman"/>
          <w:sz w:val="26"/>
          <w:szCs w:val="26"/>
        </w:rPr>
        <w:t>в формировании культурно-гигиенических навыков во время приема пищи детьми.</w:t>
      </w:r>
    </w:p>
    <w:p w:rsidR="000A3995" w:rsidRPr="000A3995" w:rsidRDefault="00753677" w:rsidP="000A399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7.12</w:t>
      </w:r>
      <w:r w:rsidR="000A3995" w:rsidRPr="000A3995">
        <w:rPr>
          <w:rFonts w:ascii="Times New Roman" w:eastAsia="Times New Roman" w:hAnsi="Times New Roman" w:cs="Times New Roman"/>
          <w:sz w:val="26"/>
          <w:szCs w:val="26"/>
        </w:rPr>
        <w:t>. Привлекать воспитанник</w:t>
      </w:r>
      <w:r>
        <w:rPr>
          <w:rFonts w:ascii="Times New Roman" w:eastAsia="Times New Roman" w:hAnsi="Times New Roman" w:cs="Times New Roman"/>
          <w:sz w:val="26"/>
          <w:szCs w:val="26"/>
        </w:rPr>
        <w:t>ов</w:t>
      </w:r>
      <w:r w:rsidR="000A3995" w:rsidRPr="000A3995">
        <w:rPr>
          <w:rFonts w:ascii="Times New Roman" w:eastAsia="Times New Roman" w:hAnsi="Times New Roman" w:cs="Times New Roman"/>
          <w:sz w:val="26"/>
          <w:szCs w:val="26"/>
        </w:rPr>
        <w:t xml:space="preserve"> к получению пищи с пищеблока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категорически запрещается.</w:t>
      </w:r>
      <w:r>
        <w:rPr>
          <w:rFonts w:ascii="Times New Roman" w:eastAsia="Times New Roman" w:hAnsi="Times New Roman" w:cs="Times New Roman"/>
          <w:sz w:val="26"/>
          <w:szCs w:val="26"/>
        </w:rPr>
        <w:br/>
        <w:t>7.13</w:t>
      </w:r>
      <w:r w:rsidR="000A3995" w:rsidRPr="000A3995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Перед раздачей пищи детям</w:t>
      </w:r>
      <w:ins w:id="0" w:author="Unknown">
        <w:r w:rsidR="000A3995" w:rsidRPr="000A3995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 xml:space="preserve"> </w:t>
        </w:r>
      </w:ins>
      <w:r w:rsidR="00200377">
        <w:rPr>
          <w:rFonts w:ascii="Times New Roman" w:eastAsia="Times New Roman" w:hAnsi="Times New Roman" w:cs="Times New Roman"/>
          <w:sz w:val="26"/>
          <w:szCs w:val="26"/>
          <w:u w:val="single"/>
        </w:rPr>
        <w:t>младший</w:t>
      </w:r>
      <w:ins w:id="1" w:author="Unknown">
        <w:r w:rsidR="000A3995" w:rsidRPr="000A3995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 xml:space="preserve"> </w:t>
        </w:r>
      </w:ins>
      <w:r>
        <w:rPr>
          <w:rFonts w:ascii="Times New Roman" w:eastAsia="Times New Roman" w:hAnsi="Times New Roman" w:cs="Times New Roman"/>
          <w:sz w:val="26"/>
          <w:szCs w:val="26"/>
          <w:u w:val="single"/>
        </w:rPr>
        <w:t>воспитател</w:t>
      </w:r>
      <w:r w:rsidR="00200377">
        <w:rPr>
          <w:rFonts w:ascii="Times New Roman" w:eastAsia="Times New Roman" w:hAnsi="Times New Roman" w:cs="Times New Roman"/>
          <w:sz w:val="26"/>
          <w:szCs w:val="26"/>
          <w:u w:val="single"/>
        </w:rPr>
        <w:t>ь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обязан:</w:t>
      </w:r>
    </w:p>
    <w:p w:rsidR="000A3995" w:rsidRPr="000A3995" w:rsidRDefault="00753677" w:rsidP="0075367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0A3995" w:rsidRPr="000A3995">
        <w:rPr>
          <w:rFonts w:ascii="Times New Roman" w:eastAsia="Times New Roman" w:hAnsi="Times New Roman" w:cs="Times New Roman"/>
          <w:sz w:val="26"/>
          <w:szCs w:val="26"/>
        </w:rPr>
        <w:t>промыть столы горячей водой с мылом;</w:t>
      </w:r>
    </w:p>
    <w:p w:rsidR="000A3995" w:rsidRPr="000A3995" w:rsidRDefault="00753677" w:rsidP="0075367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0A3995" w:rsidRPr="000A3995">
        <w:rPr>
          <w:rFonts w:ascii="Times New Roman" w:eastAsia="Times New Roman" w:hAnsi="Times New Roman" w:cs="Times New Roman"/>
          <w:sz w:val="26"/>
          <w:szCs w:val="26"/>
        </w:rPr>
        <w:t>тщательно вымыть руки;</w:t>
      </w:r>
    </w:p>
    <w:p w:rsidR="000A3995" w:rsidRPr="000A3995" w:rsidRDefault="00753677" w:rsidP="0075367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0A3995" w:rsidRPr="000A3995">
        <w:rPr>
          <w:rFonts w:ascii="Times New Roman" w:eastAsia="Times New Roman" w:hAnsi="Times New Roman" w:cs="Times New Roman"/>
          <w:sz w:val="26"/>
          <w:szCs w:val="26"/>
        </w:rPr>
        <w:t>надеть специальную одежду для получения и раздачи пищи;</w:t>
      </w:r>
    </w:p>
    <w:p w:rsidR="000A3995" w:rsidRPr="000A3995" w:rsidRDefault="00753677" w:rsidP="0075367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0A3995" w:rsidRPr="000A3995">
        <w:rPr>
          <w:rFonts w:ascii="Times New Roman" w:eastAsia="Times New Roman" w:hAnsi="Times New Roman" w:cs="Times New Roman"/>
          <w:sz w:val="26"/>
          <w:szCs w:val="26"/>
        </w:rPr>
        <w:t>проветрить помещение;</w:t>
      </w:r>
    </w:p>
    <w:p w:rsidR="000A3995" w:rsidRPr="000A3995" w:rsidRDefault="00753677" w:rsidP="0075367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0A3995" w:rsidRPr="000A3995">
        <w:rPr>
          <w:rFonts w:ascii="Times New Roman" w:eastAsia="Times New Roman" w:hAnsi="Times New Roman" w:cs="Times New Roman"/>
          <w:sz w:val="26"/>
          <w:szCs w:val="26"/>
        </w:rPr>
        <w:t>сервировать столы в соответствии с приемом пищи.</w:t>
      </w:r>
    </w:p>
    <w:p w:rsidR="000A3995" w:rsidRPr="000A3995" w:rsidRDefault="00753677" w:rsidP="000A399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7.14</w:t>
      </w:r>
      <w:r w:rsidR="000A3995" w:rsidRPr="000A3995">
        <w:rPr>
          <w:rFonts w:ascii="Times New Roman" w:eastAsia="Times New Roman" w:hAnsi="Times New Roman" w:cs="Times New Roman"/>
          <w:sz w:val="26"/>
          <w:szCs w:val="26"/>
        </w:rPr>
        <w:t>. К сервировке столов могут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привлекаться дети с 3 лет.</w:t>
      </w:r>
      <w:r>
        <w:rPr>
          <w:rFonts w:ascii="Times New Roman" w:eastAsia="Times New Roman" w:hAnsi="Times New Roman" w:cs="Times New Roman"/>
          <w:sz w:val="26"/>
          <w:szCs w:val="26"/>
        </w:rPr>
        <w:br/>
        <w:t>7.15</w:t>
      </w:r>
      <w:r w:rsidR="000A3995" w:rsidRPr="000A3995">
        <w:rPr>
          <w:rFonts w:ascii="Times New Roman" w:eastAsia="Times New Roman" w:hAnsi="Times New Roman" w:cs="Times New Roman"/>
          <w:sz w:val="26"/>
          <w:szCs w:val="26"/>
        </w:rPr>
        <w:t>. Во время раздачи пищи категорически запрещается нахождение восп</w:t>
      </w:r>
      <w:r>
        <w:rPr>
          <w:rFonts w:ascii="Times New Roman" w:eastAsia="Times New Roman" w:hAnsi="Times New Roman" w:cs="Times New Roman"/>
          <w:sz w:val="26"/>
          <w:szCs w:val="26"/>
        </w:rPr>
        <w:t>итанников в обеденной зоне.</w:t>
      </w:r>
      <w:r>
        <w:rPr>
          <w:rFonts w:ascii="Times New Roman" w:eastAsia="Times New Roman" w:hAnsi="Times New Roman" w:cs="Times New Roman"/>
          <w:sz w:val="26"/>
          <w:szCs w:val="26"/>
        </w:rPr>
        <w:br/>
        <w:t>7.16</w:t>
      </w:r>
      <w:r w:rsidR="000A3995" w:rsidRPr="000A3995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Подача блюд и прием пищи в обед осуществляется в следующем порядке:</w:t>
      </w:r>
    </w:p>
    <w:p w:rsidR="000A3995" w:rsidRPr="000A3995" w:rsidRDefault="00753677" w:rsidP="0075367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0A3995" w:rsidRPr="000A3995">
        <w:rPr>
          <w:rFonts w:ascii="Times New Roman" w:eastAsia="Times New Roman" w:hAnsi="Times New Roman" w:cs="Times New Roman"/>
          <w:sz w:val="26"/>
          <w:szCs w:val="26"/>
        </w:rPr>
        <w:t>во время сервировки столов на столы ставятся хлебные тарелки с хлебом;</w:t>
      </w:r>
    </w:p>
    <w:p w:rsidR="000A3995" w:rsidRPr="000A3995" w:rsidRDefault="00753677" w:rsidP="0075367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0A3995" w:rsidRPr="000A3995">
        <w:rPr>
          <w:rFonts w:ascii="Times New Roman" w:eastAsia="Times New Roman" w:hAnsi="Times New Roman" w:cs="Times New Roman"/>
          <w:sz w:val="26"/>
          <w:szCs w:val="26"/>
        </w:rPr>
        <w:t>разливают III блюдо;</w:t>
      </w:r>
    </w:p>
    <w:p w:rsidR="000A3995" w:rsidRPr="000A3995" w:rsidRDefault="00753677" w:rsidP="0075367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0A3995" w:rsidRPr="000A3995">
        <w:rPr>
          <w:rFonts w:ascii="Times New Roman" w:eastAsia="Times New Roman" w:hAnsi="Times New Roman" w:cs="Times New Roman"/>
          <w:sz w:val="26"/>
          <w:szCs w:val="26"/>
        </w:rPr>
        <w:t>подается первое блюдо;</w:t>
      </w:r>
    </w:p>
    <w:p w:rsidR="000A3995" w:rsidRPr="000A3995" w:rsidRDefault="00753677" w:rsidP="0075367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0A3995" w:rsidRPr="000A3995">
        <w:rPr>
          <w:rFonts w:ascii="Times New Roman" w:eastAsia="Times New Roman" w:hAnsi="Times New Roman" w:cs="Times New Roman"/>
          <w:sz w:val="26"/>
          <w:szCs w:val="26"/>
        </w:rPr>
        <w:t>дети рассаживаются за столы и начинают прием пищи;</w:t>
      </w:r>
    </w:p>
    <w:p w:rsidR="000A3995" w:rsidRPr="000A3995" w:rsidRDefault="00753677" w:rsidP="0075367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- </w:t>
      </w:r>
      <w:r w:rsidR="000A3995" w:rsidRPr="000A3995">
        <w:rPr>
          <w:rFonts w:ascii="Times New Roman" w:eastAsia="Times New Roman" w:hAnsi="Times New Roman" w:cs="Times New Roman"/>
          <w:sz w:val="26"/>
          <w:szCs w:val="26"/>
        </w:rPr>
        <w:t>по мере употребления воспитанниками</w:t>
      </w:r>
      <w:r w:rsidR="00C136DD">
        <w:rPr>
          <w:rFonts w:ascii="Times New Roman" w:eastAsia="Times New Roman" w:hAnsi="Times New Roman" w:cs="Times New Roman"/>
          <w:sz w:val="26"/>
          <w:szCs w:val="26"/>
        </w:rPr>
        <w:t xml:space="preserve"> ДОУ блюда, младший воспитатель</w:t>
      </w:r>
      <w:r w:rsidR="000A3995" w:rsidRPr="000A3995">
        <w:rPr>
          <w:rFonts w:ascii="Times New Roman" w:eastAsia="Times New Roman" w:hAnsi="Times New Roman" w:cs="Times New Roman"/>
          <w:sz w:val="26"/>
          <w:szCs w:val="26"/>
        </w:rPr>
        <w:t xml:space="preserve"> убирает со столов салатники;</w:t>
      </w:r>
    </w:p>
    <w:p w:rsidR="000A3995" w:rsidRPr="000A3995" w:rsidRDefault="00753677" w:rsidP="0075367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0A3995" w:rsidRPr="000A3995">
        <w:rPr>
          <w:rFonts w:ascii="Times New Roman" w:eastAsia="Times New Roman" w:hAnsi="Times New Roman" w:cs="Times New Roman"/>
          <w:sz w:val="26"/>
          <w:szCs w:val="26"/>
        </w:rPr>
        <w:t>дети приступают к приему первого блюда;</w:t>
      </w:r>
    </w:p>
    <w:p w:rsidR="000A3995" w:rsidRPr="000A3995" w:rsidRDefault="00753677" w:rsidP="0075367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0A3995" w:rsidRPr="000A3995">
        <w:rPr>
          <w:rFonts w:ascii="Times New Roman" w:eastAsia="Times New Roman" w:hAnsi="Times New Roman" w:cs="Times New Roman"/>
          <w:sz w:val="26"/>
          <w:szCs w:val="26"/>
        </w:rPr>
        <w:t>по</w:t>
      </w:r>
      <w:r w:rsidR="00C136DD">
        <w:rPr>
          <w:rFonts w:ascii="Times New Roman" w:eastAsia="Times New Roman" w:hAnsi="Times New Roman" w:cs="Times New Roman"/>
          <w:sz w:val="26"/>
          <w:szCs w:val="26"/>
        </w:rPr>
        <w:t xml:space="preserve"> окончании, младший воспитатель</w:t>
      </w:r>
      <w:r w:rsidR="000A3995" w:rsidRPr="000A3995">
        <w:rPr>
          <w:rFonts w:ascii="Times New Roman" w:eastAsia="Times New Roman" w:hAnsi="Times New Roman" w:cs="Times New Roman"/>
          <w:sz w:val="26"/>
          <w:szCs w:val="26"/>
        </w:rPr>
        <w:t xml:space="preserve"> убирает со столов тарелки из-под первого;</w:t>
      </w:r>
    </w:p>
    <w:p w:rsidR="000A3995" w:rsidRPr="000A3995" w:rsidRDefault="00753677" w:rsidP="0075367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0A3995" w:rsidRPr="000A3995">
        <w:rPr>
          <w:rFonts w:ascii="Times New Roman" w:eastAsia="Times New Roman" w:hAnsi="Times New Roman" w:cs="Times New Roman"/>
          <w:sz w:val="26"/>
          <w:szCs w:val="26"/>
        </w:rPr>
        <w:t>подается второе блюдо;</w:t>
      </w:r>
    </w:p>
    <w:p w:rsidR="000A3995" w:rsidRPr="000A3995" w:rsidRDefault="00753677" w:rsidP="0075367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0A3995" w:rsidRPr="000A3995">
        <w:rPr>
          <w:rFonts w:ascii="Times New Roman" w:eastAsia="Times New Roman" w:hAnsi="Times New Roman" w:cs="Times New Roman"/>
          <w:sz w:val="26"/>
          <w:szCs w:val="26"/>
        </w:rPr>
        <w:t>прием пищи заканчивается приемом третьего блюда.</w:t>
      </w:r>
    </w:p>
    <w:p w:rsidR="000A3995" w:rsidRPr="000A3995" w:rsidRDefault="00753677" w:rsidP="000A399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7.17</w:t>
      </w:r>
      <w:r w:rsidR="000A3995" w:rsidRPr="000A3995">
        <w:rPr>
          <w:rFonts w:ascii="Times New Roman" w:eastAsia="Times New Roman" w:hAnsi="Times New Roman" w:cs="Times New Roman"/>
          <w:sz w:val="26"/>
          <w:szCs w:val="26"/>
        </w:rPr>
        <w:t>. В группах раннего возраста детей, у которых не сформирован навык самостоятельного приема пищи, докармливают.</w:t>
      </w:r>
    </w:p>
    <w:p w:rsidR="000A3995" w:rsidRPr="000A3995" w:rsidRDefault="000A3995" w:rsidP="00F87EB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A3995">
        <w:rPr>
          <w:rFonts w:ascii="Times New Roman" w:eastAsia="Times New Roman" w:hAnsi="Times New Roman" w:cs="Times New Roman"/>
          <w:b/>
          <w:bCs/>
          <w:sz w:val="26"/>
          <w:szCs w:val="26"/>
        </w:rPr>
        <w:t>8. Порядок учета питания</w:t>
      </w:r>
    </w:p>
    <w:p w:rsidR="00F87EB9" w:rsidRDefault="00753677" w:rsidP="000A399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8.1. З</w:t>
      </w:r>
      <w:r w:rsidR="000A3995" w:rsidRPr="000A3995">
        <w:rPr>
          <w:rFonts w:ascii="Times New Roman" w:eastAsia="Times New Roman" w:hAnsi="Times New Roman" w:cs="Times New Roman"/>
          <w:sz w:val="26"/>
          <w:szCs w:val="26"/>
        </w:rPr>
        <w:t>аведующим ДОУ издается приказ о назначении ответственных за организацию питания, определяются их функц</w:t>
      </w:r>
      <w:r w:rsidR="00F87EB9">
        <w:rPr>
          <w:rFonts w:ascii="Times New Roman" w:eastAsia="Times New Roman" w:hAnsi="Times New Roman" w:cs="Times New Roman"/>
          <w:sz w:val="26"/>
          <w:szCs w:val="26"/>
        </w:rPr>
        <w:t>иональные обязанности.</w:t>
      </w:r>
      <w:r w:rsidR="00F87EB9">
        <w:rPr>
          <w:rFonts w:ascii="Times New Roman" w:eastAsia="Times New Roman" w:hAnsi="Times New Roman" w:cs="Times New Roman"/>
          <w:sz w:val="26"/>
          <w:szCs w:val="26"/>
        </w:rPr>
        <w:br/>
        <w:t>8.2. Воспитатели</w:t>
      </w:r>
      <w:r w:rsidR="000A3995" w:rsidRPr="000A3995">
        <w:rPr>
          <w:rFonts w:ascii="Times New Roman" w:eastAsia="Times New Roman" w:hAnsi="Times New Roman" w:cs="Times New Roman"/>
          <w:sz w:val="26"/>
          <w:szCs w:val="26"/>
        </w:rPr>
        <w:t xml:space="preserve"> осуществляют учет питающихся детей в </w:t>
      </w:r>
      <w:r w:rsidR="00F87EB9">
        <w:rPr>
          <w:rFonts w:ascii="Times New Roman" w:eastAsia="Times New Roman" w:hAnsi="Times New Roman" w:cs="Times New Roman"/>
          <w:sz w:val="26"/>
          <w:szCs w:val="26"/>
        </w:rPr>
        <w:t>табеле посещаемости.</w:t>
      </w:r>
    </w:p>
    <w:p w:rsidR="00F87EB9" w:rsidRDefault="000A3995" w:rsidP="000A399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A3995">
        <w:rPr>
          <w:rFonts w:ascii="Times New Roman" w:eastAsia="Times New Roman" w:hAnsi="Times New Roman" w:cs="Times New Roman"/>
          <w:sz w:val="26"/>
          <w:szCs w:val="26"/>
        </w:rPr>
        <w:t>8.3. Ежедневно лицо, отве</w:t>
      </w:r>
      <w:r w:rsidR="00753677">
        <w:rPr>
          <w:rFonts w:ascii="Times New Roman" w:eastAsia="Times New Roman" w:hAnsi="Times New Roman" w:cs="Times New Roman"/>
          <w:sz w:val="26"/>
          <w:szCs w:val="26"/>
        </w:rPr>
        <w:t>тственное за составление меню</w:t>
      </w:r>
      <w:r w:rsidRPr="000A3995">
        <w:rPr>
          <w:rFonts w:ascii="Times New Roman" w:eastAsia="Times New Roman" w:hAnsi="Times New Roman" w:cs="Times New Roman"/>
          <w:sz w:val="26"/>
          <w:szCs w:val="26"/>
        </w:rPr>
        <w:t xml:space="preserve"> составляет меню-требование на следующий день. Меню составляется на основании списков присутствующих детей, кот</w:t>
      </w:r>
      <w:r w:rsidR="00F87EB9">
        <w:rPr>
          <w:rFonts w:ascii="Times New Roman" w:eastAsia="Times New Roman" w:hAnsi="Times New Roman" w:cs="Times New Roman"/>
          <w:sz w:val="26"/>
          <w:szCs w:val="26"/>
        </w:rPr>
        <w:t xml:space="preserve">орые ежедневно с 8.00 ч. до 14.00 </w:t>
      </w:r>
      <w:r w:rsidRPr="000A3995">
        <w:rPr>
          <w:rFonts w:ascii="Times New Roman" w:eastAsia="Times New Roman" w:hAnsi="Times New Roman" w:cs="Times New Roman"/>
          <w:sz w:val="26"/>
          <w:szCs w:val="26"/>
        </w:rPr>
        <w:t xml:space="preserve"> ч. подают педагоги.</w:t>
      </w:r>
      <w:r w:rsidRPr="000A3995">
        <w:rPr>
          <w:rFonts w:ascii="Times New Roman" w:eastAsia="Times New Roman" w:hAnsi="Times New Roman" w:cs="Times New Roman"/>
          <w:sz w:val="26"/>
          <w:szCs w:val="26"/>
        </w:rPr>
        <w:br/>
        <w:t>8.4. На следующий день в 8.30 воспитатели подают сведения о фактическом присутствии воспитанников в группах лицу, ответственному за питание, к</w:t>
      </w:r>
      <w:r w:rsidR="00F87EB9">
        <w:rPr>
          <w:rFonts w:ascii="Times New Roman" w:eastAsia="Times New Roman" w:hAnsi="Times New Roman" w:cs="Times New Roman"/>
          <w:sz w:val="26"/>
          <w:szCs w:val="26"/>
        </w:rPr>
        <w:t>оторый рассчитывает выход блюд.</w:t>
      </w:r>
      <w:r w:rsidR="00F87EB9">
        <w:rPr>
          <w:rFonts w:ascii="Times New Roman" w:eastAsia="Times New Roman" w:hAnsi="Times New Roman" w:cs="Times New Roman"/>
          <w:sz w:val="26"/>
          <w:szCs w:val="26"/>
        </w:rPr>
        <w:br/>
        <w:t>8.5</w:t>
      </w:r>
      <w:r w:rsidRPr="000A3995">
        <w:rPr>
          <w:rFonts w:ascii="Times New Roman" w:eastAsia="Times New Roman" w:hAnsi="Times New Roman" w:cs="Times New Roman"/>
          <w:sz w:val="26"/>
          <w:szCs w:val="26"/>
        </w:rPr>
        <w:t xml:space="preserve">. В случае снижения численности детей, если закладка продуктов для приготовления завтрака произошла, порции отпускаются другим детям, как дополнительное питание, главным образом детям старшего дошкольного и младшего дошкольного возраста в виде увеличения нормы блюда. </w:t>
      </w:r>
    </w:p>
    <w:p w:rsidR="000A3995" w:rsidRPr="000A3995" w:rsidRDefault="00F87EB9" w:rsidP="000A399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8.6</w:t>
      </w:r>
      <w:r w:rsidR="000A3995" w:rsidRPr="000A3995">
        <w:rPr>
          <w:rFonts w:ascii="Times New Roman" w:eastAsia="Times New Roman" w:hAnsi="Times New Roman" w:cs="Times New Roman"/>
          <w:sz w:val="26"/>
          <w:szCs w:val="26"/>
        </w:rPr>
        <w:t xml:space="preserve">. Если на завтрак пришло больше детей, чем было заявлено, то для всех детей уменьшают выход блюд, составляется акт и вносятся изменения в меню на следующие виды приёма пищи в соответствии с </w:t>
      </w:r>
      <w:r>
        <w:rPr>
          <w:rFonts w:ascii="Times New Roman" w:eastAsia="Times New Roman" w:hAnsi="Times New Roman" w:cs="Times New Roman"/>
          <w:sz w:val="26"/>
          <w:szCs w:val="26"/>
        </w:rPr>
        <w:t>количеством прибывших детей.</w:t>
      </w:r>
      <w:r>
        <w:rPr>
          <w:rFonts w:ascii="Times New Roman" w:eastAsia="Times New Roman" w:hAnsi="Times New Roman" w:cs="Times New Roman"/>
          <w:sz w:val="26"/>
          <w:szCs w:val="26"/>
        </w:rPr>
        <w:br/>
        <w:t>8.7</w:t>
      </w:r>
      <w:r w:rsidR="000A3995" w:rsidRPr="000A3995">
        <w:rPr>
          <w:rFonts w:ascii="Times New Roman" w:eastAsia="Times New Roman" w:hAnsi="Times New Roman" w:cs="Times New Roman"/>
          <w:sz w:val="26"/>
          <w:szCs w:val="26"/>
        </w:rPr>
        <w:t>. Учет продуктов ведется в книге учета материальных ценностей (журнале подсчета калорийности). Записи в книге производятся на основании первичных документов в количественном и суммовом выражении, по мере поступлен</w:t>
      </w:r>
      <w:r>
        <w:rPr>
          <w:rFonts w:ascii="Times New Roman" w:eastAsia="Times New Roman" w:hAnsi="Times New Roman" w:cs="Times New Roman"/>
          <w:sz w:val="26"/>
          <w:szCs w:val="26"/>
        </w:rPr>
        <w:t>ия и расходования продуктов.</w:t>
      </w:r>
      <w:r>
        <w:rPr>
          <w:rFonts w:ascii="Times New Roman" w:eastAsia="Times New Roman" w:hAnsi="Times New Roman" w:cs="Times New Roman"/>
          <w:sz w:val="26"/>
          <w:szCs w:val="26"/>
        </w:rPr>
        <w:br/>
        <w:t>8.8</w:t>
      </w:r>
      <w:r w:rsidR="000A3995" w:rsidRPr="000A3995">
        <w:rPr>
          <w:rFonts w:ascii="Times New Roman" w:eastAsia="Times New Roman" w:hAnsi="Times New Roman" w:cs="Times New Roman"/>
          <w:sz w:val="26"/>
          <w:szCs w:val="26"/>
        </w:rPr>
        <w:t>. Начисление оплаты за питание производится централизованной бухгалтерией на основании табелей посещаемости, которые заполняют педагоги. Число дней по табелям посещаемости должно строго соответствовать числу детей, состоящих на питании в меню-требовании. Бухгалтерия, сверяя данные, осуществляет контроль рационального расх</w:t>
      </w:r>
      <w:r>
        <w:rPr>
          <w:rFonts w:ascii="Times New Roman" w:eastAsia="Times New Roman" w:hAnsi="Times New Roman" w:cs="Times New Roman"/>
          <w:sz w:val="26"/>
          <w:szCs w:val="26"/>
        </w:rPr>
        <w:t>одования бюджетных средств.</w:t>
      </w:r>
      <w:r>
        <w:rPr>
          <w:rFonts w:ascii="Times New Roman" w:eastAsia="Times New Roman" w:hAnsi="Times New Roman" w:cs="Times New Roman"/>
          <w:sz w:val="26"/>
          <w:szCs w:val="26"/>
        </w:rPr>
        <w:br/>
        <w:t>8.9</w:t>
      </w:r>
      <w:r w:rsidR="000A3995" w:rsidRPr="000A3995">
        <w:rPr>
          <w:rFonts w:ascii="Times New Roman" w:eastAsia="Times New Roman" w:hAnsi="Times New Roman" w:cs="Times New Roman"/>
          <w:sz w:val="26"/>
          <w:szCs w:val="26"/>
        </w:rPr>
        <w:t xml:space="preserve">. Финансовое обеспечение питания отнесено </w:t>
      </w:r>
      <w:r>
        <w:rPr>
          <w:rFonts w:ascii="Times New Roman" w:eastAsia="Times New Roman" w:hAnsi="Times New Roman" w:cs="Times New Roman"/>
          <w:sz w:val="26"/>
          <w:szCs w:val="26"/>
        </w:rPr>
        <w:t>к компетенции заведующего ДОУ.</w:t>
      </w:r>
      <w:r>
        <w:rPr>
          <w:rFonts w:ascii="Times New Roman" w:eastAsia="Times New Roman" w:hAnsi="Times New Roman" w:cs="Times New Roman"/>
          <w:sz w:val="26"/>
          <w:szCs w:val="26"/>
        </w:rPr>
        <w:br/>
        <w:t>8.10</w:t>
      </w:r>
      <w:r w:rsidR="000A3995" w:rsidRPr="000A3995">
        <w:rPr>
          <w:rFonts w:ascii="Times New Roman" w:eastAsia="Times New Roman" w:hAnsi="Times New Roman" w:cs="Times New Roman"/>
          <w:sz w:val="26"/>
          <w:szCs w:val="26"/>
        </w:rPr>
        <w:t xml:space="preserve">. Расходы по обеспечению питания воспитанников включаются в оплату родителям (законным представителям), размер которой устанавливается </w:t>
      </w:r>
      <w:r w:rsidR="00753677">
        <w:rPr>
          <w:rFonts w:ascii="Times New Roman" w:eastAsia="Times New Roman" w:hAnsi="Times New Roman" w:cs="Times New Roman"/>
          <w:sz w:val="26"/>
          <w:szCs w:val="26"/>
        </w:rPr>
        <w:t>постановлением</w:t>
      </w:r>
      <w:r w:rsidR="000A3995" w:rsidRPr="000A3995">
        <w:rPr>
          <w:rFonts w:ascii="Times New Roman" w:eastAsia="Times New Roman" w:hAnsi="Times New Roman" w:cs="Times New Roman"/>
          <w:sz w:val="26"/>
          <w:szCs w:val="26"/>
        </w:rPr>
        <w:t xml:space="preserve"> адм</w:t>
      </w:r>
      <w:r w:rsidR="00DA33FE">
        <w:rPr>
          <w:rFonts w:ascii="Times New Roman" w:eastAsia="Times New Roman" w:hAnsi="Times New Roman" w:cs="Times New Roman"/>
          <w:sz w:val="26"/>
          <w:szCs w:val="26"/>
        </w:rPr>
        <w:t xml:space="preserve">инистрации </w:t>
      </w:r>
      <w:proofErr w:type="spellStart"/>
      <w:r w:rsidR="00DA33FE">
        <w:rPr>
          <w:rFonts w:ascii="Times New Roman" w:eastAsia="Times New Roman" w:hAnsi="Times New Roman" w:cs="Times New Roman"/>
          <w:sz w:val="26"/>
          <w:szCs w:val="26"/>
        </w:rPr>
        <w:t>Верхнеландеховского</w:t>
      </w:r>
      <w:proofErr w:type="spellEnd"/>
      <w:r w:rsidR="00DA33FE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br/>
        <w:t>8.11</w:t>
      </w:r>
      <w:r w:rsidR="000A3995" w:rsidRPr="000A3995">
        <w:rPr>
          <w:rFonts w:ascii="Times New Roman" w:eastAsia="Times New Roman" w:hAnsi="Times New Roman" w:cs="Times New Roman"/>
          <w:sz w:val="26"/>
          <w:szCs w:val="26"/>
        </w:rPr>
        <w:t>. Частичное возмещение расходов на питание воспитанников обеспечиваетс</w:t>
      </w:r>
      <w:r w:rsidR="00DA33FE">
        <w:rPr>
          <w:rFonts w:ascii="Times New Roman" w:eastAsia="Times New Roman" w:hAnsi="Times New Roman" w:cs="Times New Roman"/>
          <w:sz w:val="26"/>
          <w:szCs w:val="26"/>
        </w:rPr>
        <w:t>я бюджетом района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br/>
        <w:t>8.12</w:t>
      </w:r>
      <w:r w:rsidR="000A3995" w:rsidRPr="000A3995">
        <w:rPr>
          <w:rFonts w:ascii="Times New Roman" w:eastAsia="Times New Roman" w:hAnsi="Times New Roman" w:cs="Times New Roman"/>
          <w:sz w:val="26"/>
          <w:szCs w:val="26"/>
        </w:rPr>
        <w:t>. В течение месяца в стоимости дневного рациона питания допускаются небольшие отклонения от установленной суммы, но средняя стоимость дневного рациона за месяц выдерживается не ниже установленной.</w:t>
      </w:r>
    </w:p>
    <w:p w:rsidR="000A3995" w:rsidRPr="000A3995" w:rsidRDefault="000A3995" w:rsidP="000A399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F87EB9" w:rsidRPr="000A3995" w:rsidRDefault="00F87EB9" w:rsidP="000A399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534354" w:rsidRDefault="00534354" w:rsidP="008212F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534354" w:rsidRDefault="00534354" w:rsidP="008212F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534354" w:rsidRDefault="00534354" w:rsidP="008212F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A3995" w:rsidRDefault="000A3995" w:rsidP="008212F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A3995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10. Финансирование расходов на питание воспитанников в ДОУ</w:t>
      </w:r>
    </w:p>
    <w:p w:rsidR="008212F0" w:rsidRPr="000A3995" w:rsidRDefault="008212F0" w:rsidP="008212F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C13DB9" w:rsidRDefault="000A3995" w:rsidP="00C13DB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A3995">
        <w:rPr>
          <w:rFonts w:ascii="Times New Roman" w:eastAsia="Times New Roman" w:hAnsi="Times New Roman" w:cs="Times New Roman"/>
          <w:sz w:val="26"/>
          <w:szCs w:val="26"/>
        </w:rPr>
        <w:t xml:space="preserve">10.1. Финансирование расходов на питание в </w:t>
      </w:r>
      <w:r w:rsidR="008212F0">
        <w:rPr>
          <w:rFonts w:ascii="Times New Roman" w:eastAsia="Times New Roman" w:hAnsi="Times New Roman" w:cs="Times New Roman"/>
          <w:sz w:val="26"/>
          <w:szCs w:val="26"/>
        </w:rPr>
        <w:t>ДОУ</w:t>
      </w:r>
      <w:r w:rsidRPr="000A3995">
        <w:rPr>
          <w:rFonts w:ascii="Times New Roman" w:eastAsia="Times New Roman" w:hAnsi="Times New Roman" w:cs="Times New Roman"/>
          <w:sz w:val="26"/>
          <w:szCs w:val="26"/>
        </w:rPr>
        <w:t xml:space="preserve"> осуществляется за счёт бюджетных средств.</w:t>
      </w:r>
      <w:r w:rsidRPr="000A3995">
        <w:rPr>
          <w:rFonts w:ascii="Times New Roman" w:eastAsia="Times New Roman" w:hAnsi="Times New Roman" w:cs="Times New Roman"/>
          <w:sz w:val="26"/>
          <w:szCs w:val="26"/>
        </w:rPr>
        <w:br/>
        <w:t>10.2. Объёмы финансирования расходов на организацию питания на очередной финансовый год устанавливаются с учётом пр</w:t>
      </w:r>
      <w:r w:rsidR="008212F0">
        <w:rPr>
          <w:rFonts w:ascii="Times New Roman" w:eastAsia="Times New Roman" w:hAnsi="Times New Roman" w:cs="Times New Roman"/>
          <w:sz w:val="26"/>
          <w:szCs w:val="26"/>
        </w:rPr>
        <w:t xml:space="preserve">огноза численности детей </w:t>
      </w:r>
    </w:p>
    <w:p w:rsidR="00C13DB9" w:rsidRDefault="00C13DB9" w:rsidP="00C13DB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13DB9" w:rsidRDefault="00C13DB9" w:rsidP="00C13DB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A3995" w:rsidRPr="00C13DB9" w:rsidRDefault="00C13DB9" w:rsidP="00C13DB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</w:t>
      </w:r>
      <w:r w:rsidR="008212F0">
        <w:rPr>
          <w:rFonts w:ascii="Times New Roman" w:eastAsia="Times New Roman" w:hAnsi="Times New Roman" w:cs="Times New Roman"/>
          <w:b/>
          <w:bCs/>
          <w:sz w:val="26"/>
          <w:szCs w:val="26"/>
        </w:rPr>
        <w:t>11</w:t>
      </w:r>
      <w:r w:rsidR="000A3995" w:rsidRPr="000A3995">
        <w:rPr>
          <w:rFonts w:ascii="Times New Roman" w:eastAsia="Times New Roman" w:hAnsi="Times New Roman" w:cs="Times New Roman"/>
          <w:b/>
          <w:bCs/>
          <w:sz w:val="26"/>
          <w:szCs w:val="26"/>
        </w:rPr>
        <w:t>. Документация</w:t>
      </w:r>
    </w:p>
    <w:p w:rsidR="000A3995" w:rsidRPr="000A3995" w:rsidRDefault="008212F0" w:rsidP="000A399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11</w:t>
      </w:r>
      <w:r w:rsidR="000A3995" w:rsidRPr="000A3995">
        <w:rPr>
          <w:rFonts w:ascii="Times New Roman" w:eastAsia="Times New Roman" w:hAnsi="Times New Roman" w:cs="Times New Roman"/>
          <w:sz w:val="26"/>
          <w:szCs w:val="26"/>
        </w:rPr>
        <w:t xml:space="preserve">.1. </w:t>
      </w:r>
      <w:r>
        <w:rPr>
          <w:rFonts w:ascii="Times New Roman" w:eastAsia="Times New Roman" w:hAnsi="Times New Roman" w:cs="Times New Roman"/>
          <w:sz w:val="26"/>
          <w:szCs w:val="26"/>
        </w:rPr>
        <w:t>В ДОУ должны быть следующие документы по вопросам организации питания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:</w:t>
      </w:r>
    </w:p>
    <w:p w:rsidR="000A3995" w:rsidRPr="000A3995" w:rsidRDefault="008212F0" w:rsidP="008212F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0A3995" w:rsidRPr="000A3995">
        <w:rPr>
          <w:rFonts w:ascii="Times New Roman" w:eastAsia="Times New Roman" w:hAnsi="Times New Roman" w:cs="Times New Roman"/>
          <w:sz w:val="26"/>
          <w:szCs w:val="26"/>
        </w:rPr>
        <w:t>Положение об организации питания воспитанников ДОУ;</w:t>
      </w:r>
    </w:p>
    <w:p w:rsidR="000A3995" w:rsidRPr="000A3995" w:rsidRDefault="008212F0" w:rsidP="008212F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hyperlink r:id="rId7" w:tgtFrame="_blank" w:history="1">
        <w:r w:rsidR="000A3995" w:rsidRPr="000A3995">
          <w:rPr>
            <w:rFonts w:ascii="Times New Roman" w:eastAsia="Times New Roman" w:hAnsi="Times New Roman" w:cs="Times New Roman"/>
            <w:sz w:val="26"/>
            <w:szCs w:val="26"/>
          </w:rPr>
          <w:t>Положение об административном контроле качества питания в ДОУ</w:t>
        </w:r>
      </w:hyperlink>
      <w:r w:rsidR="000A3995" w:rsidRPr="000A3995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0A3995" w:rsidRPr="000A3995" w:rsidRDefault="008212F0" w:rsidP="008212F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0A3995" w:rsidRPr="000A3995">
        <w:rPr>
          <w:rFonts w:ascii="Times New Roman" w:eastAsia="Times New Roman" w:hAnsi="Times New Roman" w:cs="Times New Roman"/>
          <w:sz w:val="26"/>
          <w:szCs w:val="26"/>
        </w:rPr>
        <w:t>Договоры на поставку продуктов питания;</w:t>
      </w:r>
    </w:p>
    <w:p w:rsidR="000A3995" w:rsidRPr="000A3995" w:rsidRDefault="008212F0" w:rsidP="008212F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0A3995" w:rsidRPr="000A3995">
        <w:rPr>
          <w:rFonts w:ascii="Times New Roman" w:eastAsia="Times New Roman" w:hAnsi="Times New Roman" w:cs="Times New Roman"/>
          <w:sz w:val="26"/>
          <w:szCs w:val="26"/>
        </w:rPr>
        <w:t>Примерное 10-дневное меню, включающее меню-раскладку для возрастной группы детей (от 1 до 3 лет и от 3-7 лет) технологические карты кулинарных изделий (блюд), журнал учета калорийности, норм потребления пищевых веществ, витаминов и минералов;</w:t>
      </w:r>
    </w:p>
    <w:p w:rsidR="000A3995" w:rsidRPr="000A3995" w:rsidRDefault="008212F0" w:rsidP="008212F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0A3995" w:rsidRPr="000A3995">
        <w:rPr>
          <w:rFonts w:ascii="Times New Roman" w:eastAsia="Times New Roman" w:hAnsi="Times New Roman" w:cs="Times New Roman"/>
          <w:sz w:val="26"/>
          <w:szCs w:val="26"/>
        </w:rPr>
        <w:t>Меню-требование на каждый день с указанием выхода блюд для возрастной группы детей (от 1 до 3 лет и от 3-7 лет);</w:t>
      </w:r>
    </w:p>
    <w:p w:rsidR="000A3995" w:rsidRPr="000A3995" w:rsidRDefault="008212F0" w:rsidP="008212F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0A3995" w:rsidRPr="000A3995">
        <w:rPr>
          <w:rFonts w:ascii="Times New Roman" w:eastAsia="Times New Roman" w:hAnsi="Times New Roman" w:cs="Times New Roman"/>
          <w:sz w:val="26"/>
          <w:szCs w:val="26"/>
        </w:rPr>
        <w:t>Журнал учета калорийности (расчет и оценка использованного на одного ребенка среднесуточного набора пищевых продуктов проводится один раз в 10 дней, подсчет энергической ценности полученного рациона питания и содержания в нем основных пищевых веще</w:t>
      </w:r>
      <w:proofErr w:type="gramStart"/>
      <w:r w:rsidR="000A3995" w:rsidRPr="000A3995">
        <w:rPr>
          <w:rFonts w:ascii="Times New Roman" w:eastAsia="Times New Roman" w:hAnsi="Times New Roman" w:cs="Times New Roman"/>
          <w:sz w:val="26"/>
          <w:szCs w:val="26"/>
        </w:rPr>
        <w:t>ств пр</w:t>
      </w:r>
      <w:proofErr w:type="gramEnd"/>
      <w:r w:rsidR="000A3995" w:rsidRPr="000A3995">
        <w:rPr>
          <w:rFonts w:ascii="Times New Roman" w:eastAsia="Times New Roman" w:hAnsi="Times New Roman" w:cs="Times New Roman"/>
          <w:sz w:val="26"/>
          <w:szCs w:val="26"/>
        </w:rPr>
        <w:t>оводится ежемесячно);</w:t>
      </w:r>
    </w:p>
    <w:p w:rsidR="000A3995" w:rsidRPr="000A3995" w:rsidRDefault="008212F0" w:rsidP="008212F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0A3995" w:rsidRPr="000A3995">
        <w:rPr>
          <w:rFonts w:ascii="Times New Roman" w:eastAsia="Times New Roman" w:hAnsi="Times New Roman" w:cs="Times New Roman"/>
          <w:sz w:val="26"/>
          <w:szCs w:val="26"/>
        </w:rPr>
        <w:t xml:space="preserve">Журнал бракеража поступающего продовольственного сырья и пищевых продуктов (в соответствии с </w:t>
      </w:r>
      <w:proofErr w:type="spellStart"/>
      <w:r w:rsidR="000A3995" w:rsidRPr="000A3995">
        <w:rPr>
          <w:rFonts w:ascii="Times New Roman" w:eastAsia="Times New Roman" w:hAnsi="Times New Roman" w:cs="Times New Roman"/>
          <w:sz w:val="26"/>
          <w:szCs w:val="26"/>
        </w:rPr>
        <w:t>СанПиН</w:t>
      </w:r>
      <w:proofErr w:type="spellEnd"/>
      <w:r w:rsidR="000A3995" w:rsidRPr="000A3995">
        <w:rPr>
          <w:rFonts w:ascii="Times New Roman" w:eastAsia="Times New Roman" w:hAnsi="Times New Roman" w:cs="Times New Roman"/>
          <w:sz w:val="26"/>
          <w:szCs w:val="26"/>
        </w:rPr>
        <w:t>);</w:t>
      </w:r>
    </w:p>
    <w:p w:rsidR="000A3995" w:rsidRPr="000A3995" w:rsidRDefault="008212F0" w:rsidP="008212F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0A3995" w:rsidRPr="000A3995">
        <w:rPr>
          <w:rFonts w:ascii="Times New Roman" w:eastAsia="Times New Roman" w:hAnsi="Times New Roman" w:cs="Times New Roman"/>
          <w:sz w:val="26"/>
          <w:szCs w:val="26"/>
        </w:rPr>
        <w:t xml:space="preserve">Журнал бракеража готовой продукции (в соответствии с </w:t>
      </w:r>
      <w:proofErr w:type="spellStart"/>
      <w:r w:rsidR="000A3995" w:rsidRPr="000A3995">
        <w:rPr>
          <w:rFonts w:ascii="Times New Roman" w:eastAsia="Times New Roman" w:hAnsi="Times New Roman" w:cs="Times New Roman"/>
          <w:sz w:val="26"/>
          <w:szCs w:val="26"/>
        </w:rPr>
        <w:t>СанПиН</w:t>
      </w:r>
      <w:proofErr w:type="spellEnd"/>
      <w:r w:rsidR="000A3995" w:rsidRPr="000A3995">
        <w:rPr>
          <w:rFonts w:ascii="Times New Roman" w:eastAsia="Times New Roman" w:hAnsi="Times New Roman" w:cs="Times New Roman"/>
          <w:sz w:val="26"/>
          <w:szCs w:val="26"/>
        </w:rPr>
        <w:t>);</w:t>
      </w:r>
    </w:p>
    <w:p w:rsidR="000A3995" w:rsidRPr="000A3995" w:rsidRDefault="008212F0" w:rsidP="008212F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0A3995" w:rsidRPr="000A3995">
        <w:rPr>
          <w:rFonts w:ascii="Times New Roman" w:eastAsia="Times New Roman" w:hAnsi="Times New Roman" w:cs="Times New Roman"/>
          <w:sz w:val="26"/>
          <w:szCs w:val="26"/>
        </w:rPr>
        <w:t xml:space="preserve">Журнал </w:t>
      </w:r>
      <w:proofErr w:type="gramStart"/>
      <w:r w:rsidR="000A3995" w:rsidRPr="000A3995">
        <w:rPr>
          <w:rFonts w:ascii="Times New Roman" w:eastAsia="Times New Roman" w:hAnsi="Times New Roman" w:cs="Times New Roman"/>
          <w:sz w:val="26"/>
          <w:szCs w:val="26"/>
        </w:rPr>
        <w:t>контроля за</w:t>
      </w:r>
      <w:proofErr w:type="gramEnd"/>
      <w:r w:rsidR="000A3995" w:rsidRPr="000A3995">
        <w:rPr>
          <w:rFonts w:ascii="Times New Roman" w:eastAsia="Times New Roman" w:hAnsi="Times New Roman" w:cs="Times New Roman"/>
          <w:sz w:val="26"/>
          <w:szCs w:val="26"/>
        </w:rPr>
        <w:t xml:space="preserve"> температурным режимом холодильных камер и холодильников;</w:t>
      </w:r>
    </w:p>
    <w:p w:rsidR="000A3995" w:rsidRDefault="008212F0" w:rsidP="008212F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0A3995" w:rsidRPr="000A3995">
        <w:rPr>
          <w:rFonts w:ascii="Times New Roman" w:eastAsia="Times New Roman" w:hAnsi="Times New Roman" w:cs="Times New Roman"/>
          <w:sz w:val="26"/>
          <w:szCs w:val="26"/>
        </w:rPr>
        <w:t>Книга складского учета поступающих проду</w:t>
      </w:r>
      <w:r>
        <w:rPr>
          <w:rFonts w:ascii="Times New Roman" w:eastAsia="Times New Roman" w:hAnsi="Times New Roman" w:cs="Times New Roman"/>
          <w:sz w:val="26"/>
          <w:szCs w:val="26"/>
        </w:rPr>
        <w:t>ктов и продовольственного сырья;</w:t>
      </w:r>
    </w:p>
    <w:p w:rsidR="008212F0" w:rsidRDefault="008212F0" w:rsidP="008212F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График питьевого режима.</w:t>
      </w:r>
    </w:p>
    <w:p w:rsidR="00753677" w:rsidRPr="000A3995" w:rsidRDefault="00753677" w:rsidP="008212F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A3995" w:rsidRPr="000A3995" w:rsidRDefault="008212F0" w:rsidP="000A399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                          12</w:t>
      </w:r>
      <w:r w:rsidR="000A3995" w:rsidRPr="000A3995">
        <w:rPr>
          <w:rFonts w:ascii="Times New Roman" w:eastAsia="Times New Roman" w:hAnsi="Times New Roman" w:cs="Times New Roman"/>
          <w:b/>
          <w:bCs/>
          <w:sz w:val="26"/>
          <w:szCs w:val="26"/>
        </w:rPr>
        <w:t>. Заключительные положения</w:t>
      </w:r>
    </w:p>
    <w:p w:rsidR="000A3995" w:rsidRPr="000A3995" w:rsidRDefault="008212F0" w:rsidP="000A399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12</w:t>
      </w:r>
      <w:r w:rsidR="000A3995" w:rsidRPr="000A3995">
        <w:rPr>
          <w:rFonts w:ascii="Times New Roman" w:eastAsia="Times New Roman" w:hAnsi="Times New Roman" w:cs="Times New Roman"/>
          <w:sz w:val="26"/>
          <w:szCs w:val="26"/>
        </w:rPr>
        <w:t xml:space="preserve">.1. Настоящее Положение об организации питания воспитанников является локальным нормативным актом ДОУ, принимается на Педагогическом совете и утверждается (либо вводится в действие) приказом заведующего </w:t>
      </w:r>
      <w:r>
        <w:rPr>
          <w:rFonts w:ascii="Times New Roman" w:eastAsia="Times New Roman" w:hAnsi="Times New Roman" w:cs="Times New Roman"/>
          <w:sz w:val="26"/>
          <w:szCs w:val="26"/>
        </w:rPr>
        <w:t>ДОУ.</w:t>
      </w:r>
      <w:r>
        <w:rPr>
          <w:rFonts w:ascii="Times New Roman" w:eastAsia="Times New Roman" w:hAnsi="Times New Roman" w:cs="Times New Roman"/>
          <w:sz w:val="26"/>
          <w:szCs w:val="26"/>
        </w:rPr>
        <w:br/>
        <w:t>12</w:t>
      </w:r>
      <w:r w:rsidR="000A3995" w:rsidRPr="000A3995">
        <w:rPr>
          <w:rFonts w:ascii="Times New Roman" w:eastAsia="Times New Roman" w:hAnsi="Times New Roman" w:cs="Times New Roman"/>
          <w:sz w:val="26"/>
          <w:szCs w:val="26"/>
        </w:rPr>
        <w:t>.2. Все изменения и дополнения, вносимые в настоящее Положение, оформляются в письменной форме в соответствии действующим законодате</w:t>
      </w:r>
      <w:r>
        <w:rPr>
          <w:rFonts w:ascii="Times New Roman" w:eastAsia="Times New Roman" w:hAnsi="Times New Roman" w:cs="Times New Roman"/>
          <w:sz w:val="26"/>
          <w:szCs w:val="26"/>
        </w:rPr>
        <w:t>льством Российской Федерации.</w:t>
      </w:r>
      <w:r>
        <w:rPr>
          <w:rFonts w:ascii="Times New Roman" w:eastAsia="Times New Roman" w:hAnsi="Times New Roman" w:cs="Times New Roman"/>
          <w:sz w:val="26"/>
          <w:szCs w:val="26"/>
        </w:rPr>
        <w:br/>
        <w:t>12</w:t>
      </w:r>
      <w:r w:rsidR="000A3995" w:rsidRPr="000A3995">
        <w:rPr>
          <w:rFonts w:ascii="Times New Roman" w:eastAsia="Times New Roman" w:hAnsi="Times New Roman" w:cs="Times New Roman"/>
          <w:sz w:val="26"/>
          <w:szCs w:val="26"/>
        </w:rPr>
        <w:t xml:space="preserve">.3. Положение принимается на неопределенный срок. Изменения и дополнения к Положению принимаются в порядке, предусмотренном </w:t>
      </w:r>
      <w:r>
        <w:rPr>
          <w:rFonts w:ascii="Times New Roman" w:eastAsia="Times New Roman" w:hAnsi="Times New Roman" w:cs="Times New Roman"/>
          <w:sz w:val="26"/>
          <w:szCs w:val="26"/>
        </w:rPr>
        <w:t>п.13.1. настоящего Положения.</w:t>
      </w:r>
      <w:r>
        <w:rPr>
          <w:rFonts w:ascii="Times New Roman" w:eastAsia="Times New Roman" w:hAnsi="Times New Roman" w:cs="Times New Roman"/>
          <w:sz w:val="26"/>
          <w:szCs w:val="26"/>
        </w:rPr>
        <w:br/>
        <w:t>12</w:t>
      </w:r>
      <w:r w:rsidR="000A3995" w:rsidRPr="000A3995">
        <w:rPr>
          <w:rFonts w:ascii="Times New Roman" w:eastAsia="Times New Roman" w:hAnsi="Times New Roman" w:cs="Times New Roman"/>
          <w:sz w:val="26"/>
          <w:szCs w:val="26"/>
        </w:rPr>
        <w:t>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492883" w:rsidRDefault="00492883"/>
    <w:sectPr w:rsidR="00492883" w:rsidSect="00492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A0A54"/>
    <w:multiLevelType w:val="multilevel"/>
    <w:tmpl w:val="C9E61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2C96041"/>
    <w:multiLevelType w:val="multilevel"/>
    <w:tmpl w:val="D946F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310043E"/>
    <w:multiLevelType w:val="multilevel"/>
    <w:tmpl w:val="E2AEE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FEA0018"/>
    <w:multiLevelType w:val="multilevel"/>
    <w:tmpl w:val="8EC6D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448794E"/>
    <w:multiLevelType w:val="multilevel"/>
    <w:tmpl w:val="05306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8072DA9"/>
    <w:multiLevelType w:val="multilevel"/>
    <w:tmpl w:val="EBD29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2E22655"/>
    <w:multiLevelType w:val="multilevel"/>
    <w:tmpl w:val="805A9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81517EF"/>
    <w:multiLevelType w:val="multilevel"/>
    <w:tmpl w:val="ACC80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056298E"/>
    <w:multiLevelType w:val="multilevel"/>
    <w:tmpl w:val="D1CC3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5463714"/>
    <w:multiLevelType w:val="multilevel"/>
    <w:tmpl w:val="79C86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AD44A9F"/>
    <w:multiLevelType w:val="multilevel"/>
    <w:tmpl w:val="DE0AE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34A54E5"/>
    <w:multiLevelType w:val="multilevel"/>
    <w:tmpl w:val="190EA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4385A2F"/>
    <w:multiLevelType w:val="multilevel"/>
    <w:tmpl w:val="1ACAF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94B119A"/>
    <w:multiLevelType w:val="multilevel"/>
    <w:tmpl w:val="7E5C2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2"/>
  </w:num>
  <w:num w:numId="3">
    <w:abstractNumId w:val="0"/>
  </w:num>
  <w:num w:numId="4">
    <w:abstractNumId w:val="3"/>
  </w:num>
  <w:num w:numId="5">
    <w:abstractNumId w:val="8"/>
  </w:num>
  <w:num w:numId="6">
    <w:abstractNumId w:val="7"/>
  </w:num>
  <w:num w:numId="7">
    <w:abstractNumId w:val="4"/>
  </w:num>
  <w:num w:numId="8">
    <w:abstractNumId w:val="9"/>
  </w:num>
  <w:num w:numId="9">
    <w:abstractNumId w:val="6"/>
  </w:num>
  <w:num w:numId="10">
    <w:abstractNumId w:val="12"/>
  </w:num>
  <w:num w:numId="11">
    <w:abstractNumId w:val="10"/>
  </w:num>
  <w:num w:numId="12">
    <w:abstractNumId w:val="1"/>
  </w:num>
  <w:num w:numId="13">
    <w:abstractNumId w:val="5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3995"/>
    <w:rsid w:val="000A3995"/>
    <w:rsid w:val="000F63E4"/>
    <w:rsid w:val="00200377"/>
    <w:rsid w:val="0048236B"/>
    <w:rsid w:val="00492883"/>
    <w:rsid w:val="00534354"/>
    <w:rsid w:val="00727B52"/>
    <w:rsid w:val="00753677"/>
    <w:rsid w:val="007E6F7A"/>
    <w:rsid w:val="008212F0"/>
    <w:rsid w:val="00AE19D5"/>
    <w:rsid w:val="00C136DD"/>
    <w:rsid w:val="00C13DB9"/>
    <w:rsid w:val="00D33A4C"/>
    <w:rsid w:val="00DA33FE"/>
    <w:rsid w:val="00E05377"/>
    <w:rsid w:val="00F44981"/>
    <w:rsid w:val="00F87EB9"/>
    <w:rsid w:val="00FC7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99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4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435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ohrana-tryda.com/node/225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E6C12-E193-47B4-BBD9-7928AF7F9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2309</Words>
  <Characters>13163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Владелец</cp:lastModifiedBy>
  <cp:revision>7</cp:revision>
  <cp:lastPrinted>2021-02-25T17:09:00Z</cp:lastPrinted>
  <dcterms:created xsi:type="dcterms:W3CDTF">2021-02-25T05:14:00Z</dcterms:created>
  <dcterms:modified xsi:type="dcterms:W3CDTF">2021-03-24T10:58:00Z</dcterms:modified>
</cp:coreProperties>
</file>